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A619" w14:textId="63492DDA" w:rsidR="00FE0675" w:rsidRDefault="00FD653F" w:rsidP="004E028D">
      <w:pPr>
        <w:pStyle w:val="AKUnterschrift"/>
      </w:pPr>
      <w:bookmarkStart w:id="0" w:name="_Toc16170391"/>
      <w:r w:rsidRPr="00FD653F">
        <w:rPr>
          <w:noProof/>
        </w:rPr>
        <mc:AlternateContent>
          <mc:Choice Requires="wps">
            <w:drawing>
              <wp:anchor distT="0" distB="0" distL="114300" distR="114300" simplePos="0" relativeHeight="251659264" behindDoc="0" locked="0" layoutInCell="1" allowOverlap="1" wp14:anchorId="66C5B8F2" wp14:editId="60292A4B">
                <wp:simplePos x="0" y="0"/>
                <wp:positionH relativeFrom="column">
                  <wp:posOffset>0</wp:posOffset>
                </wp:positionH>
                <wp:positionV relativeFrom="paragraph">
                  <wp:posOffset>59055</wp:posOffset>
                </wp:positionV>
                <wp:extent cx="3122295" cy="397510"/>
                <wp:effectExtent l="0" t="0" r="0" b="889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39751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629AA23" w14:textId="77777777" w:rsidR="00622A23" w:rsidRPr="00F740FF" w:rsidRDefault="00622A23" w:rsidP="00FD653F">
                            <w:pPr>
                              <w:pStyle w:val="AKTabelleber1L"/>
                              <w:rPr>
                                <w:lang w:val="en-GB"/>
                              </w:rPr>
                            </w:pPr>
                            <w:r>
                              <w:rPr>
                                <w:lang w:val="en-GB"/>
                              </w:rPr>
                              <w:t>Amt für Kommunikation</w:t>
                            </w:r>
                          </w:p>
                          <w:p w14:paraId="7770C439" w14:textId="77777777" w:rsidR="00622A23" w:rsidRPr="0011300C" w:rsidRDefault="00622A23" w:rsidP="00FD653F">
                            <w:pPr>
                              <w:pStyle w:val="StandardWeb"/>
                              <w:spacing w:before="0" w:beforeAutospacing="0" w:after="0" w:afterAutospacing="0"/>
                              <w:rPr>
                                <w:rFonts w:ascii="Bryant Regular" w:hAnsi="Bryant Regular"/>
                                <w:sz w:val="15"/>
                                <w:szCs w:val="15"/>
                              </w:rPr>
                            </w:pPr>
                            <w:r w:rsidRPr="0011300C">
                              <w:rPr>
                                <w:rFonts w:ascii="Bryant Regular" w:hAnsi="Bryant Regular"/>
                                <w:caps/>
                                <w:sz w:val="15"/>
                                <w:szCs w:val="15"/>
                                <w:lang w:val="en-GB"/>
                              </w:rPr>
                              <w:t xml:space="preserve">Fürstentum </w:t>
                            </w:r>
                            <w:r w:rsidRPr="0011300C">
                              <w:rPr>
                                <w:rFonts w:ascii="Bryant Regular" w:hAnsi="Bryant Regular"/>
                                <w:sz w:val="15"/>
                                <w:szCs w:val="15"/>
                                <w:lang w:val="en-GB"/>
                              </w:rPr>
                              <w:t>LIECHTENSTEIN</w:t>
                            </w:r>
                            <w:r w:rsidRPr="0011300C" w:rsidDel="00F740FF">
                              <w:rPr>
                                <w:rFonts w:ascii="Bryant Regular" w:hAnsi="Bryant Regular"/>
                                <w:sz w:val="15"/>
                                <w:szCs w:val="15"/>
                                <w:lang w:val="en-US"/>
                              </w:rPr>
                              <w:t xml:space="preserve"> </w:t>
                            </w:r>
                          </w:p>
                        </w:txbxContent>
                      </wps:txbx>
                      <wps:bodyPr lIns="90487" tIns="44450" rIns="90487" bIns="44450">
                        <a:spAutoFit/>
                      </wps:bodyPr>
                    </wps:wsp>
                  </a:graphicData>
                </a:graphic>
              </wp:anchor>
            </w:drawing>
          </mc:Choice>
          <mc:Fallback>
            <w:pict>
              <v:rect w14:anchorId="66C5B8F2" id="Rectangle 31" o:spid="_x0000_s1026" style="position:absolute;left:0;text-align:left;margin-left:0;margin-top:4.65pt;width:245.85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" filled="f" fillcolor="#eaeaea" stroked="f" strokecolor="black [3213]" strokeweight="1pt">
                <v:shadow color="#eeece1 [3214]"/>
                <v:textbox style="mso-fit-shape-to-text:t" inset="2.51353mm,3.5pt,2.51353mm,3.5pt">
                  <w:txbxContent>
                    <w:p w14:paraId="3629AA23" w14:textId="77777777" w:rsidR="00622A23" w:rsidRPr="00F740FF" w:rsidRDefault="00622A23" w:rsidP="00FD653F">
                      <w:pPr>
                        <w:pStyle w:val="AKTabelleber1L"/>
                        <w:rPr>
                          <w:lang w:val="en-GB"/>
                        </w:rPr>
                      </w:pPr>
                      <w:r>
                        <w:rPr>
                          <w:lang w:val="en-GB"/>
                        </w:rPr>
                        <w:t>Amt für Kommunikation</w:t>
                      </w:r>
                    </w:p>
                    <w:p w14:paraId="7770C439" w14:textId="77777777" w:rsidR="00622A23" w:rsidRPr="0011300C" w:rsidRDefault="00622A23" w:rsidP="00FD653F">
                      <w:pPr>
                        <w:pStyle w:val="StandardWeb"/>
                        <w:spacing w:before="0" w:beforeAutospacing="0" w:after="0" w:afterAutospacing="0"/>
                        <w:rPr>
                          <w:rFonts w:ascii="Bryant Regular" w:hAnsi="Bryant Regular"/>
                          <w:sz w:val="15"/>
                          <w:szCs w:val="15"/>
                        </w:rPr>
                      </w:pPr>
                      <w:r w:rsidRPr="0011300C">
                        <w:rPr>
                          <w:rFonts w:ascii="Bryant Regular" w:hAnsi="Bryant Regular"/>
                          <w:caps/>
                          <w:sz w:val="15"/>
                          <w:szCs w:val="15"/>
                          <w:lang w:val="en-GB"/>
                        </w:rPr>
                        <w:t xml:space="preserve">Fürstentum </w:t>
                      </w:r>
                      <w:r w:rsidRPr="0011300C">
                        <w:rPr>
                          <w:rFonts w:ascii="Bryant Regular" w:hAnsi="Bryant Regular"/>
                          <w:sz w:val="15"/>
                          <w:szCs w:val="15"/>
                          <w:lang w:val="en-GB"/>
                        </w:rPr>
                        <w:t>LIECHTENSTEIN</w:t>
                      </w:r>
                      <w:r w:rsidRPr="0011300C" w:rsidDel="00F740FF">
                        <w:rPr>
                          <w:rFonts w:ascii="Bryant Regular" w:hAnsi="Bryant Regular"/>
                          <w:sz w:val="15"/>
                          <w:szCs w:val="15"/>
                          <w:lang w:val="en-US"/>
                        </w:rPr>
                        <w:t xml:space="preserve"> </w:t>
                      </w:r>
                    </w:p>
                  </w:txbxContent>
                </v:textbox>
              </v:rect>
            </w:pict>
          </mc:Fallback>
        </mc:AlternateContent>
      </w:r>
      <w:r w:rsidRPr="00FD653F">
        <w:rPr>
          <w:noProof/>
        </w:rPr>
        <w:drawing>
          <wp:anchor distT="0" distB="0" distL="114300" distR="114300" simplePos="0" relativeHeight="251660288" behindDoc="0" locked="0" layoutInCell="1" allowOverlap="1" wp14:anchorId="3CEB2AAB" wp14:editId="73B41F7E">
            <wp:simplePos x="0" y="0"/>
            <wp:positionH relativeFrom="column">
              <wp:posOffset>77470</wp:posOffset>
            </wp:positionH>
            <wp:positionV relativeFrom="paragraph">
              <wp:posOffset>-876300</wp:posOffset>
            </wp:positionV>
            <wp:extent cx="920750" cy="934720"/>
            <wp:effectExtent l="0" t="0" r="0" b="0"/>
            <wp:wrapNone/>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504DE74" w14:textId="1105B987" w:rsidR="00FE0675" w:rsidRPr="00DC721B" w:rsidRDefault="00FE0675" w:rsidP="00F33036">
      <w:pPr>
        <w:pStyle w:val="AK1SeiteText"/>
      </w:pPr>
    </w:p>
    <w:p w14:paraId="06D6EC06" w14:textId="1DF8EDB9" w:rsidR="00C917F0" w:rsidRPr="00854AC6" w:rsidRDefault="00C917F0" w:rsidP="00F33036">
      <w:pPr>
        <w:pStyle w:val="AK1SeiteText"/>
      </w:pPr>
    </w:p>
    <w:p w14:paraId="7E295A86" w14:textId="43FEEF41" w:rsidR="00FE0675" w:rsidRDefault="00FE0675" w:rsidP="00F33036">
      <w:pPr>
        <w:pStyle w:val="AK1SeiteText"/>
      </w:pPr>
    </w:p>
    <w:p w14:paraId="1382B74D" w14:textId="55030629" w:rsidR="00FE0675" w:rsidRPr="007302EA" w:rsidRDefault="00FE0675" w:rsidP="00F33036">
      <w:pPr>
        <w:pStyle w:val="AK1SeiteText"/>
      </w:pPr>
    </w:p>
    <w:p w14:paraId="18BEB8C0" w14:textId="77777777" w:rsidR="00FE0675" w:rsidRDefault="005110B1" w:rsidP="005110B1">
      <w:pPr>
        <w:pStyle w:val="AK1SeiteText"/>
        <w:tabs>
          <w:tab w:val="left" w:pos="3480"/>
        </w:tabs>
      </w:pPr>
      <w:r>
        <w:tab/>
      </w:r>
    </w:p>
    <w:p w14:paraId="67C264EE" w14:textId="77777777" w:rsidR="005573A5" w:rsidRDefault="005573A5" w:rsidP="005110B1">
      <w:pPr>
        <w:pStyle w:val="AK1SeiteText"/>
        <w:tabs>
          <w:tab w:val="left" w:pos="3480"/>
        </w:tabs>
      </w:pPr>
    </w:p>
    <w:p w14:paraId="27A6EDBB" w14:textId="77777777" w:rsidR="005573A5" w:rsidRDefault="005573A5" w:rsidP="005110B1">
      <w:pPr>
        <w:pStyle w:val="AK1SeiteText"/>
        <w:tabs>
          <w:tab w:val="left" w:pos="3480"/>
        </w:tabs>
      </w:pPr>
    </w:p>
    <w:p w14:paraId="44D80D76" w14:textId="0C7490A3" w:rsidR="009E6B93" w:rsidRDefault="009E6B93" w:rsidP="009E6B93">
      <w:pPr>
        <w:pStyle w:val="AK1SeiteTitel2klein"/>
        <w:spacing w:before="0"/>
        <w:ind w:left="567" w:right="567"/>
        <w:jc w:val="center"/>
      </w:pPr>
      <w:r w:rsidRPr="009E6B93">
        <w:t>Mustervorlage des Amtes für Kommunikation</w:t>
      </w:r>
    </w:p>
    <w:p w14:paraId="6EDD6453" w14:textId="77777777" w:rsidR="009E6B93" w:rsidRPr="009E6B93" w:rsidRDefault="009E6B93" w:rsidP="009E6B93">
      <w:pPr>
        <w:pStyle w:val="AK1SeiteTitel2klein"/>
        <w:spacing w:before="0"/>
        <w:ind w:left="567" w:right="567"/>
        <w:jc w:val="center"/>
      </w:pPr>
    </w:p>
    <w:p w14:paraId="3F90AF97" w14:textId="3E5EBD50" w:rsidR="009E6B93" w:rsidRDefault="009E6B93" w:rsidP="009E6B93">
      <w:pPr>
        <w:pStyle w:val="AK1SeiteTitel2klein"/>
        <w:spacing w:before="0"/>
        <w:ind w:left="567" w:right="567"/>
        <w:jc w:val="center"/>
      </w:pPr>
      <w:r w:rsidRPr="009E6B93">
        <w:t>für</w:t>
      </w:r>
    </w:p>
    <w:p w14:paraId="539174F6" w14:textId="77777777" w:rsidR="009E6B93" w:rsidRPr="009E6B93" w:rsidRDefault="009E6B93" w:rsidP="009E6B93">
      <w:pPr>
        <w:pStyle w:val="AK1SeiteTitel2klein"/>
        <w:spacing w:before="0"/>
        <w:ind w:left="567" w:right="567"/>
        <w:jc w:val="center"/>
      </w:pPr>
    </w:p>
    <w:p w14:paraId="3AA28710" w14:textId="77777777" w:rsidR="00D66E35" w:rsidRDefault="006C717B" w:rsidP="009E6B93">
      <w:pPr>
        <w:pStyle w:val="Ak1SeiteTitel1gross"/>
        <w:ind w:left="567" w:right="567"/>
        <w:jc w:val="center"/>
      </w:pPr>
      <w:r w:rsidRPr="0061222F">
        <w:t>Standardangebot</w:t>
      </w:r>
      <w:r w:rsidR="00C63AAD" w:rsidRPr="0061222F">
        <w:t xml:space="preserve"> </w:t>
      </w:r>
      <w:r w:rsidR="00D66E35" w:rsidRPr="0061222F">
        <w:t>zur</w:t>
      </w:r>
      <w:r w:rsidR="00C63AAD" w:rsidRPr="0061222F">
        <w:t xml:space="preserve"> </w:t>
      </w:r>
      <w:r w:rsidR="00D66E35" w:rsidRPr="0061222F">
        <w:t>Netzzusammenschaltung</w:t>
      </w:r>
    </w:p>
    <w:p w14:paraId="4B556BCC" w14:textId="77777777" w:rsidR="00FD653F" w:rsidRDefault="00FD653F" w:rsidP="00FD653F">
      <w:pPr>
        <w:pStyle w:val="Ak1SeiteTitel1gross"/>
        <w:ind w:left="567" w:right="567"/>
        <w:rPr>
          <w:lang w:val="de-LI"/>
        </w:rPr>
      </w:pPr>
    </w:p>
    <w:p w14:paraId="12E9EDD7" w14:textId="77777777" w:rsidR="00FD653F" w:rsidRPr="00FD653F" w:rsidRDefault="00FD653F" w:rsidP="00FD653F">
      <w:pPr>
        <w:pStyle w:val="AK1SeiteTitel2klein"/>
        <w:spacing w:before="0"/>
        <w:ind w:left="567" w:right="567"/>
        <w:jc w:val="center"/>
      </w:pPr>
    </w:p>
    <w:p w14:paraId="580C63F0" w14:textId="77777777" w:rsidR="00D66E35" w:rsidRPr="00FD653F" w:rsidRDefault="00D66E35" w:rsidP="00FD653F">
      <w:pPr>
        <w:pStyle w:val="AK1SeiteTitel2klein"/>
        <w:spacing w:before="0"/>
        <w:ind w:left="567" w:right="567"/>
        <w:jc w:val="center"/>
      </w:pPr>
      <w:r w:rsidRPr="00FD653F">
        <w:t>zwischen</w:t>
      </w:r>
      <w:r w:rsidR="006C717B" w:rsidRPr="00FD653F">
        <w:t xml:space="preserve"> der</w:t>
      </w:r>
    </w:p>
    <w:p w14:paraId="6E62DEBA" w14:textId="77777777" w:rsidR="003A6E8D" w:rsidRPr="00FD653F" w:rsidRDefault="003A6E8D" w:rsidP="00FD653F">
      <w:pPr>
        <w:pStyle w:val="AK1SeiteTitel2klein"/>
        <w:spacing w:before="0"/>
        <w:ind w:left="567" w:right="567"/>
        <w:jc w:val="center"/>
      </w:pPr>
    </w:p>
    <w:p w14:paraId="62077F07" w14:textId="77777777" w:rsidR="00D66E35" w:rsidRPr="00FD653F" w:rsidRDefault="00A02A33" w:rsidP="00FD653F">
      <w:pPr>
        <w:pStyle w:val="AK1SeiteTitel2klein"/>
        <w:spacing w:before="0"/>
        <w:ind w:left="567" w:right="567"/>
        <w:jc w:val="center"/>
        <w:rPr>
          <w:highlight w:val="lightGray"/>
        </w:rPr>
      </w:pPr>
      <w:r w:rsidRPr="00FD653F">
        <w:t>[</w:t>
      </w:r>
      <w:r w:rsidR="006C717B" w:rsidRPr="00FD653F">
        <w:rPr>
          <w:highlight w:val="lightGray"/>
        </w:rPr>
        <w:t>Telco_01</w:t>
      </w:r>
    </w:p>
    <w:p w14:paraId="54A11A51" w14:textId="77777777" w:rsidR="006C717B" w:rsidRPr="00FD653F" w:rsidRDefault="006C717B" w:rsidP="00FD653F">
      <w:pPr>
        <w:pStyle w:val="AK1SeiteTitel2klein"/>
        <w:spacing w:before="0"/>
        <w:ind w:left="567" w:right="567"/>
        <w:jc w:val="center"/>
        <w:rPr>
          <w:highlight w:val="lightGray"/>
        </w:rPr>
      </w:pPr>
      <w:r w:rsidRPr="00FD653F">
        <w:rPr>
          <w:highlight w:val="lightGray"/>
        </w:rPr>
        <w:t>Musterstrasse 1</w:t>
      </w:r>
    </w:p>
    <w:p w14:paraId="437B690C" w14:textId="77777777" w:rsidR="006C717B" w:rsidRPr="00FD653F" w:rsidRDefault="006C717B" w:rsidP="00FD653F">
      <w:pPr>
        <w:pStyle w:val="AK1SeiteTitel2klein"/>
        <w:spacing w:before="0"/>
        <w:ind w:left="567" w:right="567"/>
        <w:jc w:val="center"/>
      </w:pPr>
      <w:r w:rsidRPr="00FD653F">
        <w:rPr>
          <w:highlight w:val="lightGray"/>
        </w:rPr>
        <w:t>940</w:t>
      </w:r>
      <w:r w:rsidR="00350E15" w:rsidRPr="00FD653F">
        <w:rPr>
          <w:highlight w:val="lightGray"/>
        </w:rPr>
        <w:t>1</w:t>
      </w:r>
      <w:r w:rsidRPr="00FD653F">
        <w:rPr>
          <w:highlight w:val="lightGray"/>
        </w:rPr>
        <w:t xml:space="preserve"> Musterort01</w:t>
      </w:r>
      <w:r w:rsidR="00A02A33" w:rsidRPr="00FD653F">
        <w:t>]</w:t>
      </w:r>
    </w:p>
    <w:p w14:paraId="7079C01B" w14:textId="77777777" w:rsidR="003A6E8D" w:rsidRPr="00FD653F" w:rsidRDefault="003A6E8D" w:rsidP="00FD653F">
      <w:pPr>
        <w:pStyle w:val="AK1SeiteTitel2klein"/>
        <w:spacing w:before="0"/>
        <w:ind w:left="567" w:right="567"/>
        <w:jc w:val="center"/>
      </w:pPr>
    </w:p>
    <w:p w14:paraId="09CBC858" w14:textId="5DA136D7" w:rsidR="00D66E35" w:rsidRDefault="00D66E35" w:rsidP="00FD653F">
      <w:pPr>
        <w:pStyle w:val="AK1SeiteTitel2klein"/>
        <w:spacing w:before="0"/>
        <w:ind w:left="567" w:right="567"/>
        <w:jc w:val="center"/>
      </w:pPr>
      <w:r w:rsidRPr="00FD653F">
        <w:t xml:space="preserve">(nachfolgend </w:t>
      </w:r>
      <w:del w:id="1" w:author="Bell German" w:date="2024-02-06T17:30:00Z">
        <w:r w:rsidR="004E028D" w:rsidRPr="00FD653F" w:rsidDel="00F3298B">
          <w:delText>„</w:delText>
        </w:r>
      </w:del>
      <w:ins w:id="2" w:author="Bell German" w:date="2024-02-06T17:30:00Z">
        <w:r w:rsidR="00F3298B">
          <w:t>«</w:t>
        </w:r>
      </w:ins>
      <w:r w:rsidR="00C725AB" w:rsidRPr="00FD653F">
        <w:t>VORLEISTUNGSGEBER</w:t>
      </w:r>
      <w:del w:id="3" w:author="Bell German" w:date="2024-02-06T17:32:00Z">
        <w:r w:rsidR="004E028D" w:rsidRPr="00FD653F" w:rsidDel="00F3298B">
          <w:delText>“</w:delText>
        </w:r>
      </w:del>
      <w:ins w:id="4" w:author="Bell German" w:date="2024-02-06T17:32:00Z">
        <w:r w:rsidR="00F3298B">
          <w:t>»</w:t>
        </w:r>
      </w:ins>
      <w:r w:rsidR="00B345D9" w:rsidRPr="00FD653F">
        <w:t xml:space="preserve"> genannt</w:t>
      </w:r>
      <w:r w:rsidR="003A6E8D" w:rsidRPr="00FD653F">
        <w:t>)</w:t>
      </w:r>
    </w:p>
    <w:p w14:paraId="0930B4D1" w14:textId="77777777" w:rsidR="00FD653F" w:rsidRPr="00FD653F" w:rsidRDefault="00FD653F" w:rsidP="00FD653F">
      <w:pPr>
        <w:pStyle w:val="AK1SeiteTitel2klein"/>
        <w:spacing w:before="0"/>
        <w:ind w:left="567" w:right="567"/>
        <w:jc w:val="center"/>
      </w:pPr>
    </w:p>
    <w:p w14:paraId="69D1873F" w14:textId="77777777" w:rsidR="003A6E8D" w:rsidRPr="00FD653F" w:rsidRDefault="003A6E8D" w:rsidP="00FD653F">
      <w:pPr>
        <w:pStyle w:val="AK1SeiteTitel2klein"/>
        <w:spacing w:before="0"/>
        <w:ind w:left="567" w:right="567"/>
        <w:jc w:val="center"/>
      </w:pPr>
    </w:p>
    <w:p w14:paraId="263E6D54" w14:textId="77777777" w:rsidR="00D66E35" w:rsidRPr="00FD653F" w:rsidRDefault="00D66E35" w:rsidP="00FD653F">
      <w:pPr>
        <w:pStyle w:val="AK1SeiteTitel2klein"/>
        <w:spacing w:before="0"/>
        <w:ind w:left="567" w:right="567"/>
        <w:jc w:val="center"/>
      </w:pPr>
      <w:r w:rsidRPr="00FD653F">
        <w:t>und</w:t>
      </w:r>
      <w:r w:rsidR="003A6E8D" w:rsidRPr="00FD653F">
        <w:t xml:space="preserve"> der</w:t>
      </w:r>
    </w:p>
    <w:p w14:paraId="43F50981" w14:textId="77777777" w:rsidR="003A6E8D" w:rsidRPr="00FD653F" w:rsidRDefault="003A6E8D" w:rsidP="00FD653F">
      <w:pPr>
        <w:pStyle w:val="AK1SeiteTitel2klein"/>
        <w:spacing w:before="0"/>
        <w:ind w:left="567" w:right="567"/>
        <w:jc w:val="center"/>
      </w:pPr>
    </w:p>
    <w:p w14:paraId="2A7A7979" w14:textId="77777777" w:rsidR="006C717B" w:rsidRPr="00FD653F" w:rsidRDefault="00070D4F" w:rsidP="00FD653F">
      <w:pPr>
        <w:pStyle w:val="AK1SeiteTitel2klein"/>
        <w:spacing w:before="0"/>
        <w:ind w:left="567" w:right="567"/>
        <w:jc w:val="center"/>
        <w:rPr>
          <w:highlight w:val="lightGray"/>
        </w:rPr>
      </w:pPr>
      <w:r w:rsidRPr="00FD653F">
        <w:t>[</w:t>
      </w:r>
      <w:r w:rsidR="006C717B" w:rsidRPr="00FD653F">
        <w:rPr>
          <w:highlight w:val="lightGray"/>
        </w:rPr>
        <w:t>Telco_02</w:t>
      </w:r>
    </w:p>
    <w:p w14:paraId="3792E81B" w14:textId="77777777" w:rsidR="003A6E8D" w:rsidRPr="00FD653F" w:rsidRDefault="006C717B" w:rsidP="00FD653F">
      <w:pPr>
        <w:pStyle w:val="AK1SeiteTitel2klein"/>
        <w:spacing w:before="0"/>
        <w:ind w:left="567" w:right="567"/>
        <w:jc w:val="center"/>
        <w:rPr>
          <w:highlight w:val="lightGray"/>
        </w:rPr>
      </w:pPr>
      <w:r w:rsidRPr="00FD653F">
        <w:rPr>
          <w:highlight w:val="lightGray"/>
        </w:rPr>
        <w:t>Musterstrasse 2</w:t>
      </w:r>
    </w:p>
    <w:p w14:paraId="19DF22C9" w14:textId="77777777" w:rsidR="003A6E8D" w:rsidRPr="00FD653F" w:rsidRDefault="006C717B" w:rsidP="00FD653F">
      <w:pPr>
        <w:pStyle w:val="AK1SeiteTitel2klein"/>
        <w:spacing w:before="0"/>
        <w:ind w:left="567" w:right="567"/>
        <w:jc w:val="center"/>
      </w:pPr>
      <w:r w:rsidRPr="00FD653F">
        <w:rPr>
          <w:highlight w:val="lightGray"/>
        </w:rPr>
        <w:t>940</w:t>
      </w:r>
      <w:r w:rsidR="00350E15" w:rsidRPr="00FD653F">
        <w:rPr>
          <w:highlight w:val="lightGray"/>
        </w:rPr>
        <w:t>2</w:t>
      </w:r>
      <w:r w:rsidRPr="00FD653F">
        <w:rPr>
          <w:highlight w:val="lightGray"/>
        </w:rPr>
        <w:t xml:space="preserve"> Musterort02</w:t>
      </w:r>
      <w:r w:rsidR="00070D4F" w:rsidRPr="00FD653F">
        <w:t>]</w:t>
      </w:r>
    </w:p>
    <w:p w14:paraId="20463DBB" w14:textId="5A2768A8" w:rsidR="00D66E35" w:rsidRPr="00FD653F" w:rsidRDefault="00D66E35" w:rsidP="00FD653F">
      <w:pPr>
        <w:pStyle w:val="AK1SeiteTitel2klein"/>
        <w:spacing w:before="0"/>
        <w:ind w:left="567" w:right="567"/>
        <w:jc w:val="center"/>
      </w:pPr>
      <w:r w:rsidRPr="00FD653F">
        <w:t xml:space="preserve">(nachfolgend </w:t>
      </w:r>
      <w:del w:id="5" w:author="Bell German" w:date="2024-02-06T17:30:00Z">
        <w:r w:rsidR="004E028D" w:rsidRPr="00FD653F" w:rsidDel="00F3298B">
          <w:delText>„</w:delText>
        </w:r>
      </w:del>
      <w:ins w:id="6" w:author="Bell German" w:date="2024-02-06T17:30:00Z">
        <w:r w:rsidR="00F3298B">
          <w:t>«</w:t>
        </w:r>
      </w:ins>
      <w:r w:rsidR="00C725AB" w:rsidRPr="00FD653F">
        <w:t>VORLEISTUNGSNEHMER</w:t>
      </w:r>
      <w:del w:id="7" w:author="Bell German" w:date="2024-02-06T17:32:00Z">
        <w:r w:rsidR="004E028D" w:rsidRPr="00FD653F" w:rsidDel="00F3298B">
          <w:delText>“</w:delText>
        </w:r>
      </w:del>
      <w:ins w:id="8" w:author="Bell German" w:date="2024-02-06T17:32:00Z">
        <w:r w:rsidR="00F3298B">
          <w:t>»</w:t>
        </w:r>
      </w:ins>
      <w:r w:rsidR="00A575A7" w:rsidRPr="00FD653F">
        <w:t xml:space="preserve"> </w:t>
      </w:r>
      <w:r w:rsidRPr="00FD653F">
        <w:t>genannt)</w:t>
      </w:r>
    </w:p>
    <w:p w14:paraId="41BAF810" w14:textId="77777777" w:rsidR="00CA5EEE" w:rsidRPr="00FD653F" w:rsidRDefault="00CA5EEE" w:rsidP="00FD653F">
      <w:pPr>
        <w:pStyle w:val="AK1SeiteTitel2klein"/>
        <w:spacing w:before="0"/>
        <w:ind w:left="567" w:right="567"/>
        <w:jc w:val="center"/>
      </w:pPr>
    </w:p>
    <w:p w14:paraId="3CCB6271" w14:textId="192769D2" w:rsidR="00D66E35" w:rsidRPr="00FD653F" w:rsidRDefault="004E028D" w:rsidP="00FD653F">
      <w:pPr>
        <w:pStyle w:val="AK1SeiteTitel2klein"/>
        <w:spacing w:before="0"/>
        <w:ind w:left="567" w:right="567"/>
        <w:jc w:val="center"/>
      </w:pPr>
      <w:r w:rsidRPr="00FD653F">
        <w:t xml:space="preserve">(zusammen </w:t>
      </w:r>
      <w:del w:id="9" w:author="Bell German" w:date="2024-02-06T17:30:00Z">
        <w:r w:rsidRPr="00FD653F" w:rsidDel="00F3298B">
          <w:delText>„</w:delText>
        </w:r>
      </w:del>
      <w:ins w:id="10" w:author="Bell German" w:date="2024-02-06T17:30:00Z">
        <w:r w:rsidR="00F3298B">
          <w:t>«</w:t>
        </w:r>
      </w:ins>
      <w:r w:rsidR="00E83F19" w:rsidRPr="00FD653F">
        <w:t>Zusammenschaltungspartner</w:t>
      </w:r>
      <w:del w:id="11" w:author="Bell German" w:date="2024-02-06T17:32:00Z">
        <w:r w:rsidRPr="00FD653F" w:rsidDel="00F3298B">
          <w:delText>“</w:delText>
        </w:r>
      </w:del>
      <w:ins w:id="12" w:author="Bell German" w:date="2024-02-06T17:32:00Z">
        <w:r w:rsidR="00F3298B">
          <w:t>»</w:t>
        </w:r>
      </w:ins>
      <w:r w:rsidR="00997D0C" w:rsidRPr="00FD653F">
        <w:t xml:space="preserve"> </w:t>
      </w:r>
      <w:r w:rsidRPr="00FD653F">
        <w:t>genannt)</w:t>
      </w:r>
    </w:p>
    <w:p w14:paraId="618C60B7" w14:textId="77777777" w:rsidR="006C717B" w:rsidRDefault="006C717B" w:rsidP="00700347">
      <w:pPr>
        <w:pStyle w:val="AK1SeiteTitel5DatumR"/>
      </w:pPr>
    </w:p>
    <w:p w14:paraId="61673A40" w14:textId="77777777" w:rsidR="006C717B" w:rsidRDefault="006C717B" w:rsidP="00700347">
      <w:pPr>
        <w:pStyle w:val="AK1SeiteTitel5DatumR"/>
      </w:pPr>
    </w:p>
    <w:p w14:paraId="5032870F" w14:textId="77777777" w:rsidR="006C717B" w:rsidRDefault="006C717B" w:rsidP="00700347">
      <w:pPr>
        <w:pStyle w:val="AK1SeiteTitel5DatumR"/>
      </w:pPr>
    </w:p>
    <w:p w14:paraId="3D74342C" w14:textId="0BF87A34" w:rsidR="00700347" w:rsidRDefault="00700347" w:rsidP="00FD653F">
      <w:pPr>
        <w:pStyle w:val="AK1SeiteTitel5DatumR"/>
        <w:tabs>
          <w:tab w:val="left" w:pos="8222"/>
        </w:tabs>
      </w:pPr>
      <w:r>
        <w:t>Datum</w:t>
      </w:r>
      <w:r w:rsidR="00CA5EEE">
        <w:t>:</w:t>
      </w:r>
      <w:r>
        <w:t xml:space="preserve"> </w:t>
      </w:r>
      <w:del w:id="13" w:author="Bell German" w:date="2024-02-06T17:06:00Z">
        <w:r w:rsidR="00D65A61" w:rsidDel="00DD499B">
          <w:delText>4</w:delText>
        </w:r>
      </w:del>
      <w:ins w:id="14" w:author="Bell German" w:date="2024-02-06T17:06:00Z">
        <w:r w:rsidR="00DD499B">
          <w:t>TT</w:t>
        </w:r>
      </w:ins>
      <w:r w:rsidR="00CA5EEE" w:rsidRPr="0061222F">
        <w:t>.</w:t>
      </w:r>
      <w:r w:rsidR="000D799A">
        <w:t xml:space="preserve"> </w:t>
      </w:r>
      <w:del w:id="15" w:author="Bell German" w:date="2024-02-06T17:06:00Z">
        <w:r w:rsidR="009F3F04" w:rsidDel="00DD499B">
          <w:delText>November</w:delText>
        </w:r>
      </w:del>
      <w:ins w:id="16" w:author="Bell German" w:date="2024-02-06T17:06:00Z">
        <w:r w:rsidR="00DD499B">
          <w:t>MM</w:t>
        </w:r>
      </w:ins>
      <w:r w:rsidR="000D799A">
        <w:t xml:space="preserve"> 202</w:t>
      </w:r>
      <w:del w:id="17" w:author="Bell German" w:date="2024-02-06T17:06:00Z">
        <w:r w:rsidR="000D799A" w:rsidDel="00DD499B">
          <w:delText>0</w:delText>
        </w:r>
      </w:del>
      <w:ins w:id="18" w:author="Bell German" w:date="2024-02-06T17:06:00Z">
        <w:r w:rsidR="00DD499B">
          <w:t>4</w:t>
        </w:r>
      </w:ins>
      <w:r w:rsidR="00C63243">
        <w:t>, Version 1.</w:t>
      </w:r>
      <w:del w:id="19" w:author="Bell German" w:date="2024-02-06T17:06:00Z">
        <w:r w:rsidR="00C63243" w:rsidDel="00DD499B">
          <w:delText>0</w:delText>
        </w:r>
      </w:del>
      <w:ins w:id="20" w:author="Bell German" w:date="2024-02-06T17:06:00Z">
        <w:r w:rsidR="00DD499B">
          <w:t>1</w:t>
        </w:r>
      </w:ins>
    </w:p>
    <w:p w14:paraId="0F17DD57" w14:textId="1BEB7089" w:rsidR="007B75D3" w:rsidRPr="00983A50" w:rsidRDefault="00EC1697" w:rsidP="00FD653F">
      <w:pPr>
        <w:pStyle w:val="AK1SeiteTitel5DatumR"/>
        <w:tabs>
          <w:tab w:val="left" w:pos="8222"/>
        </w:tabs>
      </w:pPr>
      <w:r w:rsidRPr="00EC1697">
        <w:t xml:space="preserve">Aktenzeichen: </w:t>
      </w:r>
      <w:r w:rsidRPr="00FA50C3">
        <w:t xml:space="preserve">731.3 / </w:t>
      </w:r>
      <w:del w:id="21" w:author="Bell German" w:date="2024-03-18T11:56:00Z">
        <w:r w:rsidRPr="00FA50C3" w:rsidDel="00FA50C3">
          <w:delText>2020-1074</w:delText>
        </w:r>
      </w:del>
      <w:ins w:id="22" w:author="Bell German" w:date="2024-03-18T11:56:00Z">
        <w:r w:rsidR="00FA50C3">
          <w:t>2024-8168</w:t>
        </w:r>
      </w:ins>
    </w:p>
    <w:p w14:paraId="2E026124" w14:textId="77777777" w:rsidR="00F8510B" w:rsidRDefault="00F8510B">
      <w:pPr>
        <w:spacing w:after="200" w:line="276" w:lineRule="auto"/>
        <w:jc w:val="left"/>
        <w:rPr>
          <w:highlight w:val="yellow"/>
        </w:rPr>
      </w:pPr>
      <w:r>
        <w:rPr>
          <w:highlight w:val="yellow"/>
        </w:rPr>
        <w:br w:type="page"/>
      </w:r>
    </w:p>
    <w:p w14:paraId="0EC44CDA" w14:textId="77777777" w:rsidR="00FB7E1C" w:rsidRPr="008C20DA" w:rsidRDefault="00FB7E1C" w:rsidP="00F24189">
      <w:pPr>
        <w:sectPr w:rsidR="00FB7E1C" w:rsidRPr="008C20DA" w:rsidSect="00A80E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sdt>
      <w:sdtPr>
        <w:rPr>
          <w:rFonts w:asciiTheme="minorHAnsi" w:hAnsiTheme="minorHAnsi" w:cstheme="minorBidi"/>
          <w:b w:val="0"/>
          <w:bCs w:val="0"/>
          <w:color w:val="auto"/>
          <w:sz w:val="24"/>
          <w:szCs w:val="24"/>
          <w:lang w:val="en-GB"/>
        </w:rPr>
        <w:id w:val="725107899"/>
        <w:docPartObj>
          <w:docPartGallery w:val="Table of Contents"/>
          <w:docPartUnique/>
        </w:docPartObj>
      </w:sdtPr>
      <w:sdtEndPr>
        <w:rPr>
          <w:lang w:val="de-DE"/>
        </w:rPr>
      </w:sdtEndPr>
      <w:sdtContent>
        <w:p w14:paraId="1BC501A4" w14:textId="77777777" w:rsidR="00493CA7" w:rsidRPr="00BB7FF8" w:rsidRDefault="00915A71" w:rsidP="00F608B7">
          <w:pPr>
            <w:pStyle w:val="AKberzwischendurch1"/>
          </w:pPr>
          <w:r>
            <w:t>Inhaltsverzeichnis</w:t>
          </w:r>
        </w:p>
        <w:p w14:paraId="57C23605" w14:textId="2BDC982E" w:rsidR="00C76308" w:rsidRDefault="00493CA7">
          <w:pPr>
            <w:pStyle w:val="Verzeichnis1"/>
            <w:rPr>
              <w:rFonts w:asciiTheme="minorHAnsi" w:eastAsiaTheme="minorEastAsia" w:hAnsiTheme="minorHAnsi" w:cstheme="minorBidi"/>
              <w:b w:val="0"/>
              <w:bCs w:val="0"/>
              <w:color w:val="auto"/>
              <w:sz w:val="22"/>
              <w:szCs w:val="22"/>
              <w:lang w:val="de-CH" w:eastAsia="de-CH"/>
            </w:rPr>
          </w:pPr>
          <w:r w:rsidRPr="00F65FA3">
            <w:rPr>
              <w:rFonts w:asciiTheme="minorHAnsi" w:hAnsiTheme="minorHAnsi"/>
              <w:szCs w:val="24"/>
            </w:rPr>
            <w:fldChar w:fldCharType="begin"/>
          </w:r>
          <w:r w:rsidRPr="00F8510B">
            <w:rPr>
              <w:rFonts w:asciiTheme="minorHAnsi" w:hAnsiTheme="minorHAnsi"/>
              <w:szCs w:val="24"/>
              <w:lang w:val="de-CH"/>
            </w:rPr>
            <w:instrText xml:space="preserve"> TOC \o "1-6" \h \z \u </w:instrText>
          </w:r>
          <w:r w:rsidRPr="00F65FA3">
            <w:rPr>
              <w:rFonts w:asciiTheme="minorHAnsi" w:hAnsiTheme="minorHAnsi"/>
              <w:szCs w:val="24"/>
            </w:rPr>
            <w:fldChar w:fldCharType="separate"/>
          </w:r>
          <w:hyperlink w:anchor="_Toc54967162" w:history="1">
            <w:r w:rsidR="00C76308" w:rsidRPr="00BF62A5">
              <w:rPr>
                <w:rStyle w:val="Hyperlink"/>
              </w:rPr>
              <w:t>Hauptteil</w:t>
            </w:r>
            <w:r w:rsidR="00C76308">
              <w:rPr>
                <w:webHidden/>
              </w:rPr>
              <w:tab/>
            </w:r>
            <w:r w:rsidR="00C76308">
              <w:rPr>
                <w:webHidden/>
              </w:rPr>
              <w:fldChar w:fldCharType="begin"/>
            </w:r>
            <w:r w:rsidR="00C76308">
              <w:rPr>
                <w:webHidden/>
              </w:rPr>
              <w:instrText xml:space="preserve"> PAGEREF _Toc54967162 \h </w:instrText>
            </w:r>
            <w:r w:rsidR="00C76308">
              <w:rPr>
                <w:webHidden/>
              </w:rPr>
            </w:r>
            <w:r w:rsidR="00C76308">
              <w:rPr>
                <w:webHidden/>
              </w:rPr>
              <w:fldChar w:fldCharType="separate"/>
            </w:r>
            <w:r w:rsidR="00A916B4">
              <w:rPr>
                <w:webHidden/>
              </w:rPr>
              <w:t>3</w:t>
            </w:r>
            <w:r w:rsidR="00C76308">
              <w:rPr>
                <w:webHidden/>
              </w:rPr>
              <w:fldChar w:fldCharType="end"/>
            </w:r>
          </w:hyperlink>
        </w:p>
        <w:p w14:paraId="509F3016" w14:textId="0ECBAC00" w:rsidR="00C76308" w:rsidRDefault="00622A23">
          <w:pPr>
            <w:pStyle w:val="Verzeichnis4"/>
            <w:rPr>
              <w:sz w:val="22"/>
            </w:rPr>
          </w:pPr>
          <w:hyperlink w:anchor="_Toc54967163" w:history="1">
            <w:r w:rsidR="00C76308" w:rsidRPr="00BF62A5">
              <w:rPr>
                <w:rStyle w:val="Hyperlink"/>
              </w:rPr>
              <w:t>1.</w:t>
            </w:r>
            <w:r w:rsidR="00C76308">
              <w:rPr>
                <w:sz w:val="22"/>
              </w:rPr>
              <w:tab/>
            </w:r>
            <w:r w:rsidR="00C76308" w:rsidRPr="00BF62A5">
              <w:rPr>
                <w:rStyle w:val="Hyperlink"/>
              </w:rPr>
              <w:t>Präambel</w:t>
            </w:r>
            <w:r w:rsidR="00C76308">
              <w:rPr>
                <w:webHidden/>
              </w:rPr>
              <w:tab/>
            </w:r>
            <w:r w:rsidR="00C76308">
              <w:rPr>
                <w:webHidden/>
              </w:rPr>
              <w:fldChar w:fldCharType="begin"/>
            </w:r>
            <w:r w:rsidR="00C76308">
              <w:rPr>
                <w:webHidden/>
              </w:rPr>
              <w:instrText xml:space="preserve"> PAGEREF _Toc54967163 \h </w:instrText>
            </w:r>
            <w:r w:rsidR="00C76308">
              <w:rPr>
                <w:webHidden/>
              </w:rPr>
            </w:r>
            <w:r w:rsidR="00C76308">
              <w:rPr>
                <w:webHidden/>
              </w:rPr>
              <w:fldChar w:fldCharType="separate"/>
            </w:r>
            <w:r w:rsidR="00A916B4">
              <w:rPr>
                <w:webHidden/>
              </w:rPr>
              <w:t>3</w:t>
            </w:r>
            <w:r w:rsidR="00C76308">
              <w:rPr>
                <w:webHidden/>
              </w:rPr>
              <w:fldChar w:fldCharType="end"/>
            </w:r>
          </w:hyperlink>
        </w:p>
        <w:p w14:paraId="0604A6C5" w14:textId="21AA07B1" w:rsidR="00C76308" w:rsidRDefault="00622A23">
          <w:pPr>
            <w:pStyle w:val="Verzeichnis4"/>
            <w:rPr>
              <w:sz w:val="22"/>
            </w:rPr>
          </w:pPr>
          <w:hyperlink w:anchor="_Toc54967164" w:history="1">
            <w:r w:rsidR="00C76308" w:rsidRPr="00BF62A5">
              <w:rPr>
                <w:rStyle w:val="Hyperlink"/>
              </w:rPr>
              <w:t>2.</w:t>
            </w:r>
            <w:r w:rsidR="00C76308">
              <w:rPr>
                <w:sz w:val="22"/>
              </w:rPr>
              <w:tab/>
            </w:r>
            <w:r w:rsidR="00C76308" w:rsidRPr="00BF62A5">
              <w:rPr>
                <w:rStyle w:val="Hyperlink"/>
              </w:rPr>
              <w:t>Rechte und Pflichten</w:t>
            </w:r>
            <w:r w:rsidR="00C76308">
              <w:rPr>
                <w:webHidden/>
              </w:rPr>
              <w:tab/>
            </w:r>
            <w:r w:rsidR="00C76308">
              <w:rPr>
                <w:webHidden/>
              </w:rPr>
              <w:fldChar w:fldCharType="begin"/>
            </w:r>
            <w:r w:rsidR="00C76308">
              <w:rPr>
                <w:webHidden/>
              </w:rPr>
              <w:instrText xml:space="preserve"> PAGEREF _Toc54967164 \h </w:instrText>
            </w:r>
            <w:r w:rsidR="00C76308">
              <w:rPr>
                <w:webHidden/>
              </w:rPr>
            </w:r>
            <w:r w:rsidR="00C76308">
              <w:rPr>
                <w:webHidden/>
              </w:rPr>
              <w:fldChar w:fldCharType="separate"/>
            </w:r>
            <w:r w:rsidR="00A916B4">
              <w:rPr>
                <w:webHidden/>
              </w:rPr>
              <w:t>4</w:t>
            </w:r>
            <w:r w:rsidR="00C76308">
              <w:rPr>
                <w:webHidden/>
              </w:rPr>
              <w:fldChar w:fldCharType="end"/>
            </w:r>
          </w:hyperlink>
        </w:p>
        <w:p w14:paraId="7B7E80D2" w14:textId="7CE6514B" w:rsidR="00C76308" w:rsidRDefault="00622A23">
          <w:pPr>
            <w:pStyle w:val="Verzeichnis4"/>
            <w:rPr>
              <w:sz w:val="22"/>
            </w:rPr>
          </w:pPr>
          <w:hyperlink w:anchor="_Toc54967165" w:history="1">
            <w:r w:rsidR="00C76308" w:rsidRPr="00BF62A5">
              <w:rPr>
                <w:rStyle w:val="Hyperlink"/>
              </w:rPr>
              <w:t>3.</w:t>
            </w:r>
            <w:r w:rsidR="00C76308">
              <w:rPr>
                <w:sz w:val="22"/>
              </w:rPr>
              <w:tab/>
            </w:r>
            <w:r w:rsidR="00C76308" w:rsidRPr="00BF62A5">
              <w:rPr>
                <w:rStyle w:val="Hyperlink"/>
              </w:rPr>
              <w:t>Begriffe und Definitionen</w:t>
            </w:r>
            <w:r w:rsidR="00C76308">
              <w:rPr>
                <w:webHidden/>
              </w:rPr>
              <w:tab/>
            </w:r>
            <w:r w:rsidR="00C76308">
              <w:rPr>
                <w:webHidden/>
              </w:rPr>
              <w:fldChar w:fldCharType="begin"/>
            </w:r>
            <w:r w:rsidR="00C76308">
              <w:rPr>
                <w:webHidden/>
              </w:rPr>
              <w:instrText xml:space="preserve"> PAGEREF _Toc54967165 \h </w:instrText>
            </w:r>
            <w:r w:rsidR="00C76308">
              <w:rPr>
                <w:webHidden/>
              </w:rPr>
            </w:r>
            <w:r w:rsidR="00C76308">
              <w:rPr>
                <w:webHidden/>
              </w:rPr>
              <w:fldChar w:fldCharType="separate"/>
            </w:r>
            <w:r w:rsidR="00A916B4">
              <w:rPr>
                <w:webHidden/>
              </w:rPr>
              <w:t>4</w:t>
            </w:r>
            <w:r w:rsidR="00C76308">
              <w:rPr>
                <w:webHidden/>
              </w:rPr>
              <w:fldChar w:fldCharType="end"/>
            </w:r>
          </w:hyperlink>
        </w:p>
        <w:p w14:paraId="3F20ED67" w14:textId="14DC381E" w:rsidR="00C76308" w:rsidRDefault="00622A23">
          <w:pPr>
            <w:pStyle w:val="Verzeichnis4"/>
            <w:rPr>
              <w:sz w:val="22"/>
            </w:rPr>
          </w:pPr>
          <w:hyperlink w:anchor="_Toc54967166" w:history="1">
            <w:r w:rsidR="00C76308" w:rsidRPr="00BF62A5">
              <w:rPr>
                <w:rStyle w:val="Hyperlink"/>
              </w:rPr>
              <w:t>4.</w:t>
            </w:r>
            <w:r w:rsidR="00C76308">
              <w:rPr>
                <w:sz w:val="22"/>
              </w:rPr>
              <w:tab/>
            </w:r>
            <w:r w:rsidR="00C76308" w:rsidRPr="00BF62A5">
              <w:rPr>
                <w:rStyle w:val="Hyperlink"/>
              </w:rPr>
              <w:t>Vertragsgegenstand</w:t>
            </w:r>
            <w:r w:rsidR="00C76308">
              <w:rPr>
                <w:webHidden/>
              </w:rPr>
              <w:tab/>
            </w:r>
            <w:r w:rsidR="00C76308">
              <w:rPr>
                <w:webHidden/>
              </w:rPr>
              <w:fldChar w:fldCharType="begin"/>
            </w:r>
            <w:r w:rsidR="00C76308">
              <w:rPr>
                <w:webHidden/>
              </w:rPr>
              <w:instrText xml:space="preserve"> PAGEREF _Toc54967166 \h </w:instrText>
            </w:r>
            <w:r w:rsidR="00C76308">
              <w:rPr>
                <w:webHidden/>
              </w:rPr>
            </w:r>
            <w:r w:rsidR="00C76308">
              <w:rPr>
                <w:webHidden/>
              </w:rPr>
              <w:fldChar w:fldCharType="separate"/>
            </w:r>
            <w:r w:rsidR="00A916B4">
              <w:rPr>
                <w:webHidden/>
              </w:rPr>
              <w:t>4</w:t>
            </w:r>
            <w:r w:rsidR="00C76308">
              <w:rPr>
                <w:webHidden/>
              </w:rPr>
              <w:fldChar w:fldCharType="end"/>
            </w:r>
          </w:hyperlink>
        </w:p>
        <w:p w14:paraId="6D405EA8" w14:textId="3D176A43" w:rsidR="00C76308" w:rsidRDefault="00622A23">
          <w:pPr>
            <w:pStyle w:val="Verzeichnis4"/>
            <w:rPr>
              <w:sz w:val="22"/>
            </w:rPr>
          </w:pPr>
          <w:hyperlink w:anchor="_Toc54967167" w:history="1">
            <w:r w:rsidR="00C76308" w:rsidRPr="00BF62A5">
              <w:rPr>
                <w:rStyle w:val="Hyperlink"/>
              </w:rPr>
              <w:t>5.</w:t>
            </w:r>
            <w:r w:rsidR="00C76308">
              <w:rPr>
                <w:sz w:val="22"/>
              </w:rPr>
              <w:tab/>
            </w:r>
            <w:r w:rsidR="00C76308" w:rsidRPr="00BF62A5">
              <w:rPr>
                <w:rStyle w:val="Hyperlink"/>
              </w:rPr>
              <w:t>Entgelte, Abrechnung und Zahlungen</w:t>
            </w:r>
            <w:r w:rsidR="00C76308">
              <w:rPr>
                <w:webHidden/>
              </w:rPr>
              <w:tab/>
            </w:r>
            <w:r w:rsidR="00C76308">
              <w:rPr>
                <w:webHidden/>
              </w:rPr>
              <w:fldChar w:fldCharType="begin"/>
            </w:r>
            <w:r w:rsidR="00C76308">
              <w:rPr>
                <w:webHidden/>
              </w:rPr>
              <w:instrText xml:space="preserve"> PAGEREF _Toc54967167 \h </w:instrText>
            </w:r>
            <w:r w:rsidR="00C76308">
              <w:rPr>
                <w:webHidden/>
              </w:rPr>
            </w:r>
            <w:r w:rsidR="00C76308">
              <w:rPr>
                <w:webHidden/>
              </w:rPr>
              <w:fldChar w:fldCharType="separate"/>
            </w:r>
            <w:r w:rsidR="00A916B4">
              <w:rPr>
                <w:webHidden/>
              </w:rPr>
              <w:t>4</w:t>
            </w:r>
            <w:r w:rsidR="00C76308">
              <w:rPr>
                <w:webHidden/>
              </w:rPr>
              <w:fldChar w:fldCharType="end"/>
            </w:r>
          </w:hyperlink>
        </w:p>
        <w:p w14:paraId="597C55DB" w14:textId="2DA1B2BD" w:rsidR="00C76308" w:rsidRDefault="00622A23">
          <w:pPr>
            <w:pStyle w:val="Verzeichnis4"/>
            <w:rPr>
              <w:sz w:val="22"/>
            </w:rPr>
          </w:pPr>
          <w:hyperlink w:anchor="_Toc54967168" w:history="1">
            <w:r w:rsidR="00C76308" w:rsidRPr="00BF62A5">
              <w:rPr>
                <w:rStyle w:val="Hyperlink"/>
              </w:rPr>
              <w:t>6.</w:t>
            </w:r>
            <w:r w:rsidR="00C76308">
              <w:rPr>
                <w:sz w:val="22"/>
              </w:rPr>
              <w:tab/>
            </w:r>
            <w:r w:rsidR="00C76308" w:rsidRPr="00BF62A5">
              <w:rPr>
                <w:rStyle w:val="Hyperlink"/>
              </w:rPr>
              <w:t>Rechnungseinwand, Verzug</w:t>
            </w:r>
            <w:r w:rsidR="00C76308">
              <w:rPr>
                <w:webHidden/>
              </w:rPr>
              <w:tab/>
            </w:r>
            <w:r w:rsidR="00C76308">
              <w:rPr>
                <w:webHidden/>
              </w:rPr>
              <w:fldChar w:fldCharType="begin"/>
            </w:r>
            <w:r w:rsidR="00C76308">
              <w:rPr>
                <w:webHidden/>
              </w:rPr>
              <w:instrText xml:space="preserve"> PAGEREF _Toc54967168 \h </w:instrText>
            </w:r>
            <w:r w:rsidR="00C76308">
              <w:rPr>
                <w:webHidden/>
              </w:rPr>
            </w:r>
            <w:r w:rsidR="00C76308">
              <w:rPr>
                <w:webHidden/>
              </w:rPr>
              <w:fldChar w:fldCharType="separate"/>
            </w:r>
            <w:r w:rsidR="00A916B4">
              <w:rPr>
                <w:webHidden/>
              </w:rPr>
              <w:t>5</w:t>
            </w:r>
            <w:r w:rsidR="00C76308">
              <w:rPr>
                <w:webHidden/>
              </w:rPr>
              <w:fldChar w:fldCharType="end"/>
            </w:r>
          </w:hyperlink>
        </w:p>
        <w:p w14:paraId="11F69218" w14:textId="177A63FF" w:rsidR="00C76308" w:rsidRDefault="00622A23">
          <w:pPr>
            <w:pStyle w:val="Verzeichnis4"/>
            <w:rPr>
              <w:sz w:val="22"/>
            </w:rPr>
          </w:pPr>
          <w:hyperlink w:anchor="_Toc54967169" w:history="1">
            <w:r w:rsidR="00C76308" w:rsidRPr="00BF62A5">
              <w:rPr>
                <w:rStyle w:val="Hyperlink"/>
              </w:rPr>
              <w:t>7.</w:t>
            </w:r>
            <w:r w:rsidR="00C76308">
              <w:rPr>
                <w:sz w:val="22"/>
              </w:rPr>
              <w:tab/>
            </w:r>
            <w:r w:rsidR="00C76308" w:rsidRPr="00BF62A5">
              <w:rPr>
                <w:rStyle w:val="Hyperlink"/>
              </w:rPr>
              <w:t>Missbräuchlicher Sprachverkehr (Fraud)</w:t>
            </w:r>
            <w:r w:rsidR="00C76308">
              <w:rPr>
                <w:webHidden/>
              </w:rPr>
              <w:tab/>
            </w:r>
            <w:r w:rsidR="00C76308">
              <w:rPr>
                <w:webHidden/>
              </w:rPr>
              <w:fldChar w:fldCharType="begin"/>
            </w:r>
            <w:r w:rsidR="00C76308">
              <w:rPr>
                <w:webHidden/>
              </w:rPr>
              <w:instrText xml:space="preserve"> PAGEREF _Toc54967169 \h </w:instrText>
            </w:r>
            <w:r w:rsidR="00C76308">
              <w:rPr>
                <w:webHidden/>
              </w:rPr>
            </w:r>
            <w:r w:rsidR="00C76308">
              <w:rPr>
                <w:webHidden/>
              </w:rPr>
              <w:fldChar w:fldCharType="separate"/>
            </w:r>
            <w:r w:rsidR="00A916B4">
              <w:rPr>
                <w:webHidden/>
              </w:rPr>
              <w:t>5</w:t>
            </w:r>
            <w:r w:rsidR="00C76308">
              <w:rPr>
                <w:webHidden/>
              </w:rPr>
              <w:fldChar w:fldCharType="end"/>
            </w:r>
          </w:hyperlink>
        </w:p>
        <w:p w14:paraId="3B4F6CE6" w14:textId="317552FA" w:rsidR="00C76308" w:rsidRDefault="00622A23">
          <w:pPr>
            <w:pStyle w:val="Verzeichnis4"/>
            <w:rPr>
              <w:sz w:val="22"/>
            </w:rPr>
          </w:pPr>
          <w:hyperlink w:anchor="_Toc54967170" w:history="1">
            <w:r w:rsidR="00C76308" w:rsidRPr="00BF62A5">
              <w:rPr>
                <w:rStyle w:val="Hyperlink"/>
              </w:rPr>
              <w:t>8.</w:t>
            </w:r>
            <w:r w:rsidR="00C76308">
              <w:rPr>
                <w:sz w:val="22"/>
              </w:rPr>
              <w:tab/>
            </w:r>
            <w:r w:rsidR="00C76308" w:rsidRPr="00BF62A5">
              <w:rPr>
                <w:rStyle w:val="Hyperlink"/>
              </w:rPr>
              <w:t>Haftung</w:t>
            </w:r>
            <w:r w:rsidR="00C76308">
              <w:rPr>
                <w:webHidden/>
              </w:rPr>
              <w:tab/>
            </w:r>
            <w:r w:rsidR="00C76308">
              <w:rPr>
                <w:webHidden/>
              </w:rPr>
              <w:fldChar w:fldCharType="begin"/>
            </w:r>
            <w:r w:rsidR="00C76308">
              <w:rPr>
                <w:webHidden/>
              </w:rPr>
              <w:instrText xml:space="preserve"> PAGEREF _Toc54967170 \h </w:instrText>
            </w:r>
            <w:r w:rsidR="00C76308">
              <w:rPr>
                <w:webHidden/>
              </w:rPr>
            </w:r>
            <w:r w:rsidR="00C76308">
              <w:rPr>
                <w:webHidden/>
              </w:rPr>
              <w:fldChar w:fldCharType="separate"/>
            </w:r>
            <w:r w:rsidR="00A916B4">
              <w:rPr>
                <w:webHidden/>
              </w:rPr>
              <w:t>6</w:t>
            </w:r>
            <w:r w:rsidR="00C76308">
              <w:rPr>
                <w:webHidden/>
              </w:rPr>
              <w:fldChar w:fldCharType="end"/>
            </w:r>
          </w:hyperlink>
        </w:p>
        <w:p w14:paraId="711186A6" w14:textId="1398C6B8" w:rsidR="00C76308" w:rsidRDefault="00622A23">
          <w:pPr>
            <w:pStyle w:val="Verzeichnis4"/>
            <w:rPr>
              <w:sz w:val="22"/>
            </w:rPr>
          </w:pPr>
          <w:hyperlink w:anchor="_Toc54967171" w:history="1">
            <w:r w:rsidR="00C76308" w:rsidRPr="00BF62A5">
              <w:rPr>
                <w:rStyle w:val="Hyperlink"/>
              </w:rPr>
              <w:t>9.</w:t>
            </w:r>
            <w:r w:rsidR="00C76308">
              <w:rPr>
                <w:sz w:val="22"/>
              </w:rPr>
              <w:tab/>
            </w:r>
            <w:r w:rsidR="00C76308" w:rsidRPr="00BF62A5">
              <w:rPr>
                <w:rStyle w:val="Hyperlink"/>
              </w:rPr>
              <w:t>Immaterialgüter</w:t>
            </w:r>
            <w:r w:rsidR="00C76308">
              <w:rPr>
                <w:webHidden/>
              </w:rPr>
              <w:tab/>
            </w:r>
            <w:r w:rsidR="00C76308">
              <w:rPr>
                <w:webHidden/>
              </w:rPr>
              <w:fldChar w:fldCharType="begin"/>
            </w:r>
            <w:r w:rsidR="00C76308">
              <w:rPr>
                <w:webHidden/>
              </w:rPr>
              <w:instrText xml:space="preserve"> PAGEREF _Toc54967171 \h </w:instrText>
            </w:r>
            <w:r w:rsidR="00C76308">
              <w:rPr>
                <w:webHidden/>
              </w:rPr>
            </w:r>
            <w:r w:rsidR="00C76308">
              <w:rPr>
                <w:webHidden/>
              </w:rPr>
              <w:fldChar w:fldCharType="separate"/>
            </w:r>
            <w:r w:rsidR="00A916B4">
              <w:rPr>
                <w:webHidden/>
              </w:rPr>
              <w:t>7</w:t>
            </w:r>
            <w:r w:rsidR="00C76308">
              <w:rPr>
                <w:webHidden/>
              </w:rPr>
              <w:fldChar w:fldCharType="end"/>
            </w:r>
          </w:hyperlink>
        </w:p>
        <w:p w14:paraId="48677901" w14:textId="5A2EC03C" w:rsidR="00C76308" w:rsidRDefault="00622A23">
          <w:pPr>
            <w:pStyle w:val="Verzeichnis4"/>
            <w:rPr>
              <w:sz w:val="22"/>
            </w:rPr>
          </w:pPr>
          <w:hyperlink w:anchor="_Toc54967172" w:history="1">
            <w:r w:rsidR="00C76308" w:rsidRPr="00BF62A5">
              <w:rPr>
                <w:rStyle w:val="Hyperlink"/>
              </w:rPr>
              <w:t>10.</w:t>
            </w:r>
            <w:r w:rsidR="00C76308">
              <w:rPr>
                <w:sz w:val="22"/>
              </w:rPr>
              <w:tab/>
            </w:r>
            <w:r w:rsidR="00C76308" w:rsidRPr="00BF62A5">
              <w:rPr>
                <w:rStyle w:val="Hyperlink"/>
              </w:rPr>
              <w:t>Datenschutz</w:t>
            </w:r>
            <w:r w:rsidR="00C76308">
              <w:rPr>
                <w:webHidden/>
              </w:rPr>
              <w:tab/>
            </w:r>
            <w:r w:rsidR="00C76308">
              <w:rPr>
                <w:webHidden/>
              </w:rPr>
              <w:fldChar w:fldCharType="begin"/>
            </w:r>
            <w:r w:rsidR="00C76308">
              <w:rPr>
                <w:webHidden/>
              </w:rPr>
              <w:instrText xml:space="preserve"> PAGEREF _Toc54967172 \h </w:instrText>
            </w:r>
            <w:r w:rsidR="00C76308">
              <w:rPr>
                <w:webHidden/>
              </w:rPr>
            </w:r>
            <w:r w:rsidR="00C76308">
              <w:rPr>
                <w:webHidden/>
              </w:rPr>
              <w:fldChar w:fldCharType="separate"/>
            </w:r>
            <w:r w:rsidR="00A916B4">
              <w:rPr>
                <w:webHidden/>
              </w:rPr>
              <w:t>7</w:t>
            </w:r>
            <w:r w:rsidR="00C76308">
              <w:rPr>
                <w:webHidden/>
              </w:rPr>
              <w:fldChar w:fldCharType="end"/>
            </w:r>
          </w:hyperlink>
        </w:p>
        <w:p w14:paraId="4499E804" w14:textId="46166FFC" w:rsidR="00C76308" w:rsidRDefault="00622A23">
          <w:pPr>
            <w:pStyle w:val="Verzeichnis4"/>
            <w:rPr>
              <w:sz w:val="22"/>
            </w:rPr>
          </w:pPr>
          <w:hyperlink w:anchor="_Toc54967173" w:history="1">
            <w:r w:rsidR="00C76308" w:rsidRPr="00BF62A5">
              <w:rPr>
                <w:rStyle w:val="Hyperlink"/>
              </w:rPr>
              <w:t>11.</w:t>
            </w:r>
            <w:r w:rsidR="00C76308">
              <w:rPr>
                <w:sz w:val="22"/>
              </w:rPr>
              <w:tab/>
            </w:r>
            <w:r w:rsidR="00C76308" w:rsidRPr="00BF62A5">
              <w:rPr>
                <w:rStyle w:val="Hyperlink"/>
              </w:rPr>
              <w:t>Geheimhaltung</w:t>
            </w:r>
            <w:r w:rsidR="00C76308">
              <w:rPr>
                <w:webHidden/>
              </w:rPr>
              <w:tab/>
            </w:r>
            <w:r w:rsidR="00C76308">
              <w:rPr>
                <w:webHidden/>
              </w:rPr>
              <w:fldChar w:fldCharType="begin"/>
            </w:r>
            <w:r w:rsidR="00C76308">
              <w:rPr>
                <w:webHidden/>
              </w:rPr>
              <w:instrText xml:space="preserve"> PAGEREF _Toc54967173 \h </w:instrText>
            </w:r>
            <w:r w:rsidR="00C76308">
              <w:rPr>
                <w:webHidden/>
              </w:rPr>
            </w:r>
            <w:r w:rsidR="00C76308">
              <w:rPr>
                <w:webHidden/>
              </w:rPr>
              <w:fldChar w:fldCharType="separate"/>
            </w:r>
            <w:r w:rsidR="00A916B4">
              <w:rPr>
                <w:webHidden/>
              </w:rPr>
              <w:t>7</w:t>
            </w:r>
            <w:r w:rsidR="00C76308">
              <w:rPr>
                <w:webHidden/>
              </w:rPr>
              <w:fldChar w:fldCharType="end"/>
            </w:r>
          </w:hyperlink>
        </w:p>
        <w:p w14:paraId="5F66B452" w14:textId="696B0B7A" w:rsidR="00C76308" w:rsidRDefault="00622A23">
          <w:pPr>
            <w:pStyle w:val="Verzeichnis4"/>
            <w:rPr>
              <w:sz w:val="22"/>
            </w:rPr>
          </w:pPr>
          <w:hyperlink w:anchor="_Toc54967174" w:history="1">
            <w:r w:rsidR="00C76308" w:rsidRPr="00BF62A5">
              <w:rPr>
                <w:rStyle w:val="Hyperlink"/>
              </w:rPr>
              <w:t>12.</w:t>
            </w:r>
            <w:r w:rsidR="00C76308">
              <w:rPr>
                <w:sz w:val="22"/>
              </w:rPr>
              <w:tab/>
            </w:r>
            <w:r w:rsidR="00C76308" w:rsidRPr="00BF62A5">
              <w:rPr>
                <w:rStyle w:val="Hyperlink"/>
              </w:rPr>
              <w:t>Laufzeit, Anpassung und Kündigung</w:t>
            </w:r>
            <w:r w:rsidR="00C76308">
              <w:rPr>
                <w:webHidden/>
              </w:rPr>
              <w:tab/>
            </w:r>
            <w:r w:rsidR="00C76308">
              <w:rPr>
                <w:webHidden/>
              </w:rPr>
              <w:fldChar w:fldCharType="begin"/>
            </w:r>
            <w:r w:rsidR="00C76308">
              <w:rPr>
                <w:webHidden/>
              </w:rPr>
              <w:instrText xml:space="preserve"> PAGEREF _Toc54967174 \h </w:instrText>
            </w:r>
            <w:r w:rsidR="00C76308">
              <w:rPr>
                <w:webHidden/>
              </w:rPr>
            </w:r>
            <w:r w:rsidR="00C76308">
              <w:rPr>
                <w:webHidden/>
              </w:rPr>
              <w:fldChar w:fldCharType="separate"/>
            </w:r>
            <w:r w:rsidR="00A916B4">
              <w:rPr>
                <w:webHidden/>
              </w:rPr>
              <w:t>7</w:t>
            </w:r>
            <w:r w:rsidR="00C76308">
              <w:rPr>
                <w:webHidden/>
              </w:rPr>
              <w:fldChar w:fldCharType="end"/>
            </w:r>
          </w:hyperlink>
        </w:p>
        <w:p w14:paraId="0220A9F3" w14:textId="1AB7B899" w:rsidR="00C76308" w:rsidRDefault="00622A23">
          <w:pPr>
            <w:pStyle w:val="Verzeichnis4"/>
            <w:rPr>
              <w:sz w:val="22"/>
            </w:rPr>
          </w:pPr>
          <w:hyperlink w:anchor="_Toc54967175" w:history="1">
            <w:r w:rsidR="00C76308" w:rsidRPr="00BF62A5">
              <w:rPr>
                <w:rStyle w:val="Hyperlink"/>
              </w:rPr>
              <w:t>13.</w:t>
            </w:r>
            <w:r w:rsidR="00C76308">
              <w:rPr>
                <w:sz w:val="22"/>
              </w:rPr>
              <w:tab/>
            </w:r>
            <w:r w:rsidR="00C76308" w:rsidRPr="00BF62A5">
              <w:rPr>
                <w:rStyle w:val="Hyperlink"/>
              </w:rPr>
              <w:t>Abtretungsverbot, Verrechnung, Zurückbehaltungsrecht, Sicherheitsleistung</w:t>
            </w:r>
            <w:r w:rsidR="00C76308">
              <w:rPr>
                <w:webHidden/>
              </w:rPr>
              <w:tab/>
            </w:r>
            <w:r w:rsidR="00C76308">
              <w:rPr>
                <w:webHidden/>
              </w:rPr>
              <w:fldChar w:fldCharType="begin"/>
            </w:r>
            <w:r w:rsidR="00C76308">
              <w:rPr>
                <w:webHidden/>
              </w:rPr>
              <w:instrText xml:space="preserve"> PAGEREF _Toc54967175 \h </w:instrText>
            </w:r>
            <w:r w:rsidR="00C76308">
              <w:rPr>
                <w:webHidden/>
              </w:rPr>
            </w:r>
            <w:r w:rsidR="00C76308">
              <w:rPr>
                <w:webHidden/>
              </w:rPr>
              <w:fldChar w:fldCharType="separate"/>
            </w:r>
            <w:r w:rsidR="00A916B4">
              <w:rPr>
                <w:webHidden/>
              </w:rPr>
              <w:t>8</w:t>
            </w:r>
            <w:r w:rsidR="00C76308">
              <w:rPr>
                <w:webHidden/>
              </w:rPr>
              <w:fldChar w:fldCharType="end"/>
            </w:r>
          </w:hyperlink>
        </w:p>
        <w:p w14:paraId="3A2481EE" w14:textId="2603C5DD" w:rsidR="00C76308" w:rsidRDefault="00622A23">
          <w:pPr>
            <w:pStyle w:val="Verzeichnis4"/>
            <w:rPr>
              <w:sz w:val="22"/>
            </w:rPr>
          </w:pPr>
          <w:hyperlink w:anchor="_Toc54967176" w:history="1">
            <w:r w:rsidR="00C76308" w:rsidRPr="00BF62A5">
              <w:rPr>
                <w:rStyle w:val="Hyperlink"/>
              </w:rPr>
              <w:t>14.</w:t>
            </w:r>
            <w:r w:rsidR="00C76308">
              <w:rPr>
                <w:sz w:val="22"/>
              </w:rPr>
              <w:tab/>
            </w:r>
            <w:r w:rsidR="00C76308" w:rsidRPr="00BF62A5">
              <w:rPr>
                <w:rStyle w:val="Hyperlink"/>
              </w:rPr>
              <w:t>Schriftformklausel</w:t>
            </w:r>
            <w:r w:rsidR="00C76308">
              <w:rPr>
                <w:webHidden/>
              </w:rPr>
              <w:tab/>
            </w:r>
            <w:r w:rsidR="00C76308">
              <w:rPr>
                <w:webHidden/>
              </w:rPr>
              <w:fldChar w:fldCharType="begin"/>
            </w:r>
            <w:r w:rsidR="00C76308">
              <w:rPr>
                <w:webHidden/>
              </w:rPr>
              <w:instrText xml:space="preserve"> PAGEREF _Toc54967176 \h </w:instrText>
            </w:r>
            <w:r w:rsidR="00C76308">
              <w:rPr>
                <w:webHidden/>
              </w:rPr>
            </w:r>
            <w:r w:rsidR="00C76308">
              <w:rPr>
                <w:webHidden/>
              </w:rPr>
              <w:fldChar w:fldCharType="separate"/>
            </w:r>
            <w:r w:rsidR="00A916B4">
              <w:rPr>
                <w:webHidden/>
              </w:rPr>
              <w:t>9</w:t>
            </w:r>
            <w:r w:rsidR="00C76308">
              <w:rPr>
                <w:webHidden/>
              </w:rPr>
              <w:fldChar w:fldCharType="end"/>
            </w:r>
          </w:hyperlink>
        </w:p>
        <w:p w14:paraId="25995936" w14:textId="68ADF14C" w:rsidR="00C76308" w:rsidRDefault="00622A23">
          <w:pPr>
            <w:pStyle w:val="Verzeichnis4"/>
            <w:rPr>
              <w:sz w:val="22"/>
            </w:rPr>
          </w:pPr>
          <w:hyperlink w:anchor="_Toc54967177" w:history="1">
            <w:r w:rsidR="00C76308" w:rsidRPr="00BF62A5">
              <w:rPr>
                <w:rStyle w:val="Hyperlink"/>
              </w:rPr>
              <w:t>15.</w:t>
            </w:r>
            <w:r w:rsidR="00C76308">
              <w:rPr>
                <w:sz w:val="22"/>
              </w:rPr>
              <w:tab/>
            </w:r>
            <w:r w:rsidR="00C76308" w:rsidRPr="00BF62A5">
              <w:rPr>
                <w:rStyle w:val="Hyperlink"/>
              </w:rPr>
              <w:t>Gerichtsstand, anwendbares Recht</w:t>
            </w:r>
            <w:r w:rsidR="00C76308">
              <w:rPr>
                <w:webHidden/>
              </w:rPr>
              <w:tab/>
            </w:r>
            <w:r w:rsidR="00C76308">
              <w:rPr>
                <w:webHidden/>
              </w:rPr>
              <w:fldChar w:fldCharType="begin"/>
            </w:r>
            <w:r w:rsidR="00C76308">
              <w:rPr>
                <w:webHidden/>
              </w:rPr>
              <w:instrText xml:space="preserve"> PAGEREF _Toc54967177 \h </w:instrText>
            </w:r>
            <w:r w:rsidR="00C76308">
              <w:rPr>
                <w:webHidden/>
              </w:rPr>
            </w:r>
            <w:r w:rsidR="00C76308">
              <w:rPr>
                <w:webHidden/>
              </w:rPr>
              <w:fldChar w:fldCharType="separate"/>
            </w:r>
            <w:r w:rsidR="00A916B4">
              <w:rPr>
                <w:webHidden/>
              </w:rPr>
              <w:t>9</w:t>
            </w:r>
            <w:r w:rsidR="00C76308">
              <w:rPr>
                <w:webHidden/>
              </w:rPr>
              <w:fldChar w:fldCharType="end"/>
            </w:r>
          </w:hyperlink>
        </w:p>
        <w:p w14:paraId="07003D9E" w14:textId="79145171" w:rsidR="00C76308" w:rsidRDefault="00622A23">
          <w:pPr>
            <w:pStyle w:val="Verzeichnis4"/>
            <w:rPr>
              <w:sz w:val="22"/>
            </w:rPr>
          </w:pPr>
          <w:hyperlink w:anchor="_Toc54967178" w:history="1">
            <w:r w:rsidR="00C76308" w:rsidRPr="00BF62A5">
              <w:rPr>
                <w:rStyle w:val="Hyperlink"/>
              </w:rPr>
              <w:t>16.</w:t>
            </w:r>
            <w:r w:rsidR="00C76308">
              <w:rPr>
                <w:sz w:val="22"/>
              </w:rPr>
              <w:tab/>
            </w:r>
            <w:r w:rsidR="00C76308" w:rsidRPr="00BF62A5">
              <w:rPr>
                <w:rStyle w:val="Hyperlink"/>
              </w:rPr>
              <w:t>Streitschlichtung</w:t>
            </w:r>
            <w:r w:rsidR="00C76308">
              <w:rPr>
                <w:webHidden/>
              </w:rPr>
              <w:tab/>
            </w:r>
            <w:r w:rsidR="00C76308">
              <w:rPr>
                <w:webHidden/>
              </w:rPr>
              <w:fldChar w:fldCharType="begin"/>
            </w:r>
            <w:r w:rsidR="00C76308">
              <w:rPr>
                <w:webHidden/>
              </w:rPr>
              <w:instrText xml:space="preserve"> PAGEREF _Toc54967178 \h </w:instrText>
            </w:r>
            <w:r w:rsidR="00C76308">
              <w:rPr>
                <w:webHidden/>
              </w:rPr>
            </w:r>
            <w:r w:rsidR="00C76308">
              <w:rPr>
                <w:webHidden/>
              </w:rPr>
              <w:fldChar w:fldCharType="separate"/>
            </w:r>
            <w:r w:rsidR="00A916B4">
              <w:rPr>
                <w:webHidden/>
              </w:rPr>
              <w:t>9</w:t>
            </w:r>
            <w:r w:rsidR="00C76308">
              <w:rPr>
                <w:webHidden/>
              </w:rPr>
              <w:fldChar w:fldCharType="end"/>
            </w:r>
          </w:hyperlink>
        </w:p>
        <w:p w14:paraId="2F489770" w14:textId="669876B4" w:rsidR="00C76308" w:rsidRDefault="00622A23">
          <w:pPr>
            <w:pStyle w:val="Verzeichnis4"/>
            <w:rPr>
              <w:sz w:val="22"/>
            </w:rPr>
          </w:pPr>
          <w:hyperlink w:anchor="_Toc54967179" w:history="1">
            <w:r w:rsidR="00C76308" w:rsidRPr="00BF62A5">
              <w:rPr>
                <w:rStyle w:val="Hyperlink"/>
              </w:rPr>
              <w:t>17.</w:t>
            </w:r>
            <w:r w:rsidR="00C76308">
              <w:rPr>
                <w:sz w:val="22"/>
              </w:rPr>
              <w:tab/>
            </w:r>
            <w:r w:rsidR="00C76308" w:rsidRPr="00BF62A5">
              <w:rPr>
                <w:rStyle w:val="Hyperlink"/>
              </w:rPr>
              <w:t>Salvatorische Klausel</w:t>
            </w:r>
            <w:r w:rsidR="00C76308">
              <w:rPr>
                <w:webHidden/>
              </w:rPr>
              <w:tab/>
            </w:r>
            <w:r w:rsidR="00C76308">
              <w:rPr>
                <w:webHidden/>
              </w:rPr>
              <w:fldChar w:fldCharType="begin"/>
            </w:r>
            <w:r w:rsidR="00C76308">
              <w:rPr>
                <w:webHidden/>
              </w:rPr>
              <w:instrText xml:space="preserve"> PAGEREF _Toc54967179 \h </w:instrText>
            </w:r>
            <w:r w:rsidR="00C76308">
              <w:rPr>
                <w:webHidden/>
              </w:rPr>
            </w:r>
            <w:r w:rsidR="00C76308">
              <w:rPr>
                <w:webHidden/>
              </w:rPr>
              <w:fldChar w:fldCharType="separate"/>
            </w:r>
            <w:r w:rsidR="00A916B4">
              <w:rPr>
                <w:webHidden/>
              </w:rPr>
              <w:t>9</w:t>
            </w:r>
            <w:r w:rsidR="00C76308">
              <w:rPr>
                <w:webHidden/>
              </w:rPr>
              <w:fldChar w:fldCharType="end"/>
            </w:r>
          </w:hyperlink>
        </w:p>
        <w:p w14:paraId="0EE670A4" w14:textId="0A6F8210" w:rsidR="00C76308" w:rsidRDefault="00622A23">
          <w:pPr>
            <w:pStyle w:val="Verzeichnis4"/>
            <w:rPr>
              <w:sz w:val="22"/>
            </w:rPr>
          </w:pPr>
          <w:hyperlink w:anchor="_Toc54967180" w:history="1">
            <w:r w:rsidR="00C76308" w:rsidRPr="00BF62A5">
              <w:rPr>
                <w:rStyle w:val="Hyperlink"/>
              </w:rPr>
              <w:t>18.</w:t>
            </w:r>
            <w:r w:rsidR="00C76308">
              <w:rPr>
                <w:sz w:val="22"/>
              </w:rPr>
              <w:tab/>
            </w:r>
            <w:r w:rsidR="00C76308" w:rsidRPr="00BF62A5">
              <w:rPr>
                <w:rStyle w:val="Hyperlink"/>
              </w:rPr>
              <w:t>Anhänge</w:t>
            </w:r>
            <w:r w:rsidR="00C76308">
              <w:rPr>
                <w:webHidden/>
              </w:rPr>
              <w:tab/>
            </w:r>
            <w:r w:rsidR="00C76308">
              <w:rPr>
                <w:webHidden/>
              </w:rPr>
              <w:fldChar w:fldCharType="begin"/>
            </w:r>
            <w:r w:rsidR="00C76308">
              <w:rPr>
                <w:webHidden/>
              </w:rPr>
              <w:instrText xml:space="preserve"> PAGEREF _Toc54967180 \h </w:instrText>
            </w:r>
            <w:r w:rsidR="00C76308">
              <w:rPr>
                <w:webHidden/>
              </w:rPr>
            </w:r>
            <w:r w:rsidR="00C76308">
              <w:rPr>
                <w:webHidden/>
              </w:rPr>
              <w:fldChar w:fldCharType="separate"/>
            </w:r>
            <w:r w:rsidR="00A916B4">
              <w:rPr>
                <w:webHidden/>
              </w:rPr>
              <w:t>9</w:t>
            </w:r>
            <w:r w:rsidR="00C76308">
              <w:rPr>
                <w:webHidden/>
              </w:rPr>
              <w:fldChar w:fldCharType="end"/>
            </w:r>
          </w:hyperlink>
        </w:p>
        <w:p w14:paraId="397C0BF6" w14:textId="31C2702D" w:rsidR="00C76308" w:rsidRDefault="00622A23">
          <w:pPr>
            <w:pStyle w:val="Verzeichnis4"/>
            <w:rPr>
              <w:sz w:val="22"/>
            </w:rPr>
          </w:pPr>
          <w:hyperlink w:anchor="_Toc54967181" w:history="1">
            <w:r w:rsidR="00C76308" w:rsidRPr="00BF62A5">
              <w:rPr>
                <w:rStyle w:val="Hyperlink"/>
              </w:rPr>
              <w:t>19.</w:t>
            </w:r>
            <w:r w:rsidR="00C76308">
              <w:rPr>
                <w:sz w:val="22"/>
              </w:rPr>
              <w:tab/>
            </w:r>
            <w:r w:rsidR="00C76308" w:rsidRPr="00BF62A5">
              <w:rPr>
                <w:rStyle w:val="Hyperlink"/>
              </w:rPr>
              <w:t>Unterschriften</w:t>
            </w:r>
            <w:r w:rsidR="00C76308">
              <w:rPr>
                <w:webHidden/>
              </w:rPr>
              <w:tab/>
            </w:r>
            <w:r w:rsidR="00C76308">
              <w:rPr>
                <w:webHidden/>
              </w:rPr>
              <w:fldChar w:fldCharType="begin"/>
            </w:r>
            <w:r w:rsidR="00C76308">
              <w:rPr>
                <w:webHidden/>
              </w:rPr>
              <w:instrText xml:space="preserve"> PAGEREF _Toc54967181 \h </w:instrText>
            </w:r>
            <w:r w:rsidR="00C76308">
              <w:rPr>
                <w:webHidden/>
              </w:rPr>
            </w:r>
            <w:r w:rsidR="00C76308">
              <w:rPr>
                <w:webHidden/>
              </w:rPr>
              <w:fldChar w:fldCharType="separate"/>
            </w:r>
            <w:r w:rsidR="00A916B4">
              <w:rPr>
                <w:webHidden/>
              </w:rPr>
              <w:t>10</w:t>
            </w:r>
            <w:r w:rsidR="00C76308">
              <w:rPr>
                <w:webHidden/>
              </w:rPr>
              <w:fldChar w:fldCharType="end"/>
            </w:r>
          </w:hyperlink>
        </w:p>
        <w:p w14:paraId="66E3A1AC" w14:textId="06CEBA1D" w:rsidR="00C76308" w:rsidRDefault="00622A23">
          <w:pPr>
            <w:pStyle w:val="Verzeichnis1"/>
            <w:rPr>
              <w:rFonts w:asciiTheme="minorHAnsi" w:eastAsiaTheme="minorEastAsia" w:hAnsiTheme="minorHAnsi" w:cstheme="minorBidi"/>
              <w:b w:val="0"/>
              <w:bCs w:val="0"/>
              <w:color w:val="auto"/>
              <w:sz w:val="22"/>
              <w:szCs w:val="22"/>
              <w:lang w:val="de-CH" w:eastAsia="de-CH"/>
            </w:rPr>
          </w:pPr>
          <w:hyperlink w:anchor="_Toc54967182" w:history="1">
            <w:r w:rsidR="00C76308" w:rsidRPr="00BF62A5">
              <w:rPr>
                <w:rStyle w:val="Hyperlink"/>
              </w:rPr>
              <w:t>Anhang 1 - Leistungsbeschreibung</w:t>
            </w:r>
            <w:r w:rsidR="00C76308">
              <w:rPr>
                <w:webHidden/>
              </w:rPr>
              <w:tab/>
            </w:r>
            <w:r w:rsidR="00C76308">
              <w:rPr>
                <w:webHidden/>
              </w:rPr>
              <w:fldChar w:fldCharType="begin"/>
            </w:r>
            <w:r w:rsidR="00C76308">
              <w:rPr>
                <w:webHidden/>
              </w:rPr>
              <w:instrText xml:space="preserve"> PAGEREF _Toc54967182 \h </w:instrText>
            </w:r>
            <w:r w:rsidR="00C76308">
              <w:rPr>
                <w:webHidden/>
              </w:rPr>
            </w:r>
            <w:r w:rsidR="00C76308">
              <w:rPr>
                <w:webHidden/>
              </w:rPr>
              <w:fldChar w:fldCharType="separate"/>
            </w:r>
            <w:r w:rsidR="00A916B4">
              <w:rPr>
                <w:webHidden/>
              </w:rPr>
              <w:t>11</w:t>
            </w:r>
            <w:r w:rsidR="00C76308">
              <w:rPr>
                <w:webHidden/>
              </w:rPr>
              <w:fldChar w:fldCharType="end"/>
            </w:r>
          </w:hyperlink>
        </w:p>
        <w:p w14:paraId="45BE445C" w14:textId="383DCD04" w:rsidR="00C76308" w:rsidRDefault="00622A23">
          <w:pPr>
            <w:pStyle w:val="Verzeichnis4"/>
            <w:rPr>
              <w:sz w:val="22"/>
            </w:rPr>
          </w:pPr>
          <w:hyperlink w:anchor="_Toc54967183" w:history="1">
            <w:r w:rsidR="00C76308" w:rsidRPr="00BF62A5">
              <w:rPr>
                <w:rStyle w:val="Hyperlink"/>
              </w:rPr>
              <w:t>1.</w:t>
            </w:r>
            <w:r w:rsidR="00C76308">
              <w:rPr>
                <w:sz w:val="22"/>
              </w:rPr>
              <w:tab/>
            </w:r>
            <w:r w:rsidR="00C76308" w:rsidRPr="00BF62A5">
              <w:rPr>
                <w:rStyle w:val="Hyperlink"/>
              </w:rPr>
              <w:t>Einleitung</w:t>
            </w:r>
            <w:r w:rsidR="00C76308">
              <w:rPr>
                <w:webHidden/>
              </w:rPr>
              <w:tab/>
            </w:r>
            <w:r w:rsidR="00C76308">
              <w:rPr>
                <w:webHidden/>
              </w:rPr>
              <w:fldChar w:fldCharType="begin"/>
            </w:r>
            <w:r w:rsidR="00C76308">
              <w:rPr>
                <w:webHidden/>
              </w:rPr>
              <w:instrText xml:space="preserve"> PAGEREF _Toc54967183 \h </w:instrText>
            </w:r>
            <w:r w:rsidR="00C76308">
              <w:rPr>
                <w:webHidden/>
              </w:rPr>
            </w:r>
            <w:r w:rsidR="00C76308">
              <w:rPr>
                <w:webHidden/>
              </w:rPr>
              <w:fldChar w:fldCharType="separate"/>
            </w:r>
            <w:r w:rsidR="00A916B4">
              <w:rPr>
                <w:webHidden/>
              </w:rPr>
              <w:t>11</w:t>
            </w:r>
            <w:r w:rsidR="00C76308">
              <w:rPr>
                <w:webHidden/>
              </w:rPr>
              <w:fldChar w:fldCharType="end"/>
            </w:r>
          </w:hyperlink>
        </w:p>
        <w:p w14:paraId="2F516772" w14:textId="2B89B84C" w:rsidR="00C76308" w:rsidRDefault="00622A23">
          <w:pPr>
            <w:pStyle w:val="Verzeichnis4"/>
            <w:rPr>
              <w:sz w:val="22"/>
            </w:rPr>
          </w:pPr>
          <w:hyperlink w:anchor="_Toc54967184" w:history="1">
            <w:r w:rsidR="00C76308" w:rsidRPr="00BF62A5">
              <w:rPr>
                <w:rStyle w:val="Hyperlink"/>
              </w:rPr>
              <w:t>2.</w:t>
            </w:r>
            <w:r w:rsidR="00C76308">
              <w:rPr>
                <w:sz w:val="22"/>
              </w:rPr>
              <w:tab/>
            </w:r>
            <w:r w:rsidR="00C76308" w:rsidRPr="00BF62A5">
              <w:rPr>
                <w:rStyle w:val="Hyperlink"/>
              </w:rPr>
              <w:t>Netzübergabepunkt (PoI), Bandbreite und Point Codes</w:t>
            </w:r>
            <w:r w:rsidR="00C76308">
              <w:rPr>
                <w:webHidden/>
              </w:rPr>
              <w:tab/>
            </w:r>
            <w:r w:rsidR="00C76308">
              <w:rPr>
                <w:webHidden/>
              </w:rPr>
              <w:fldChar w:fldCharType="begin"/>
            </w:r>
            <w:r w:rsidR="00C76308">
              <w:rPr>
                <w:webHidden/>
              </w:rPr>
              <w:instrText xml:space="preserve"> PAGEREF _Toc54967184 \h </w:instrText>
            </w:r>
            <w:r w:rsidR="00C76308">
              <w:rPr>
                <w:webHidden/>
              </w:rPr>
            </w:r>
            <w:r w:rsidR="00C76308">
              <w:rPr>
                <w:webHidden/>
              </w:rPr>
              <w:fldChar w:fldCharType="separate"/>
            </w:r>
            <w:r w:rsidR="00A916B4">
              <w:rPr>
                <w:webHidden/>
              </w:rPr>
              <w:t>11</w:t>
            </w:r>
            <w:r w:rsidR="00C76308">
              <w:rPr>
                <w:webHidden/>
              </w:rPr>
              <w:fldChar w:fldCharType="end"/>
            </w:r>
          </w:hyperlink>
        </w:p>
        <w:p w14:paraId="60FA5B13" w14:textId="2D308E44" w:rsidR="00C76308" w:rsidRDefault="00622A23">
          <w:pPr>
            <w:pStyle w:val="Verzeichnis4"/>
            <w:rPr>
              <w:sz w:val="22"/>
            </w:rPr>
          </w:pPr>
          <w:hyperlink w:anchor="_Toc54967185" w:history="1">
            <w:r w:rsidR="00C76308" w:rsidRPr="00BF62A5">
              <w:rPr>
                <w:rStyle w:val="Hyperlink"/>
              </w:rPr>
              <w:t>3.</w:t>
            </w:r>
            <w:r w:rsidR="00C76308">
              <w:rPr>
                <w:sz w:val="22"/>
              </w:rPr>
              <w:tab/>
            </w:r>
            <w:r w:rsidR="00C76308" w:rsidRPr="00BF62A5">
              <w:rPr>
                <w:rStyle w:val="Hyperlink"/>
              </w:rPr>
              <w:t>Anrufzustellung, Terminierung</w:t>
            </w:r>
            <w:r w:rsidR="00C76308">
              <w:rPr>
                <w:webHidden/>
              </w:rPr>
              <w:tab/>
            </w:r>
            <w:r w:rsidR="00C76308">
              <w:rPr>
                <w:webHidden/>
              </w:rPr>
              <w:fldChar w:fldCharType="begin"/>
            </w:r>
            <w:r w:rsidR="00C76308">
              <w:rPr>
                <w:webHidden/>
              </w:rPr>
              <w:instrText xml:space="preserve"> PAGEREF _Toc54967185 \h </w:instrText>
            </w:r>
            <w:r w:rsidR="00C76308">
              <w:rPr>
                <w:webHidden/>
              </w:rPr>
            </w:r>
            <w:r w:rsidR="00C76308">
              <w:rPr>
                <w:webHidden/>
              </w:rPr>
              <w:fldChar w:fldCharType="separate"/>
            </w:r>
            <w:r w:rsidR="00A916B4">
              <w:rPr>
                <w:webHidden/>
              </w:rPr>
              <w:t>12</w:t>
            </w:r>
            <w:r w:rsidR="00C76308">
              <w:rPr>
                <w:webHidden/>
              </w:rPr>
              <w:fldChar w:fldCharType="end"/>
            </w:r>
          </w:hyperlink>
        </w:p>
        <w:p w14:paraId="7F84DFDC" w14:textId="20936CF8" w:rsidR="00C76308" w:rsidRDefault="00622A23">
          <w:pPr>
            <w:pStyle w:val="Verzeichnis4"/>
            <w:rPr>
              <w:sz w:val="22"/>
            </w:rPr>
          </w:pPr>
          <w:hyperlink w:anchor="_Toc54967186" w:history="1">
            <w:r w:rsidR="00C76308" w:rsidRPr="00BF62A5">
              <w:rPr>
                <w:rStyle w:val="Hyperlink"/>
              </w:rPr>
              <w:t>4.</w:t>
            </w:r>
            <w:r w:rsidR="00C76308">
              <w:rPr>
                <w:sz w:val="22"/>
              </w:rPr>
              <w:tab/>
            </w:r>
            <w:r w:rsidR="00C76308" w:rsidRPr="00BF62A5">
              <w:rPr>
                <w:rStyle w:val="Hyperlink"/>
              </w:rPr>
              <w:t>Nummernportierung</w:t>
            </w:r>
            <w:r w:rsidR="00C76308">
              <w:rPr>
                <w:webHidden/>
              </w:rPr>
              <w:tab/>
            </w:r>
            <w:r w:rsidR="00C76308">
              <w:rPr>
                <w:webHidden/>
              </w:rPr>
              <w:fldChar w:fldCharType="begin"/>
            </w:r>
            <w:r w:rsidR="00C76308">
              <w:rPr>
                <w:webHidden/>
              </w:rPr>
              <w:instrText xml:space="preserve"> PAGEREF _Toc54967186 \h </w:instrText>
            </w:r>
            <w:r w:rsidR="00C76308">
              <w:rPr>
                <w:webHidden/>
              </w:rPr>
            </w:r>
            <w:r w:rsidR="00C76308">
              <w:rPr>
                <w:webHidden/>
              </w:rPr>
              <w:fldChar w:fldCharType="separate"/>
            </w:r>
            <w:r w:rsidR="00A916B4">
              <w:rPr>
                <w:webHidden/>
              </w:rPr>
              <w:t>12</w:t>
            </w:r>
            <w:r w:rsidR="00C76308">
              <w:rPr>
                <w:webHidden/>
              </w:rPr>
              <w:fldChar w:fldCharType="end"/>
            </w:r>
          </w:hyperlink>
        </w:p>
        <w:p w14:paraId="278CF3B5" w14:textId="62C5F97C" w:rsidR="00C76308" w:rsidRDefault="00622A23">
          <w:pPr>
            <w:pStyle w:val="Verzeichnis4"/>
            <w:rPr>
              <w:sz w:val="22"/>
            </w:rPr>
          </w:pPr>
          <w:hyperlink w:anchor="_Toc54967187" w:history="1">
            <w:r w:rsidR="00C76308" w:rsidRPr="00BF62A5">
              <w:rPr>
                <w:rStyle w:val="Hyperlink"/>
              </w:rPr>
              <w:t>5.</w:t>
            </w:r>
            <w:r w:rsidR="00C76308">
              <w:rPr>
                <w:sz w:val="22"/>
              </w:rPr>
              <w:tab/>
            </w:r>
            <w:r w:rsidR="00C76308" w:rsidRPr="00BF62A5">
              <w:rPr>
                <w:rStyle w:val="Hyperlink"/>
              </w:rPr>
              <w:t>Aufzeichnung und Abrechnung Verkehrsströme</w:t>
            </w:r>
            <w:r w:rsidR="00C76308">
              <w:rPr>
                <w:webHidden/>
              </w:rPr>
              <w:tab/>
            </w:r>
            <w:r w:rsidR="00C76308">
              <w:rPr>
                <w:webHidden/>
              </w:rPr>
              <w:fldChar w:fldCharType="begin"/>
            </w:r>
            <w:r w:rsidR="00C76308">
              <w:rPr>
                <w:webHidden/>
              </w:rPr>
              <w:instrText xml:space="preserve"> PAGEREF _Toc54967187 \h </w:instrText>
            </w:r>
            <w:r w:rsidR="00C76308">
              <w:rPr>
                <w:webHidden/>
              </w:rPr>
            </w:r>
            <w:r w:rsidR="00C76308">
              <w:rPr>
                <w:webHidden/>
              </w:rPr>
              <w:fldChar w:fldCharType="separate"/>
            </w:r>
            <w:r w:rsidR="00A916B4">
              <w:rPr>
                <w:webHidden/>
              </w:rPr>
              <w:t>12</w:t>
            </w:r>
            <w:r w:rsidR="00C76308">
              <w:rPr>
                <w:webHidden/>
              </w:rPr>
              <w:fldChar w:fldCharType="end"/>
            </w:r>
          </w:hyperlink>
        </w:p>
        <w:p w14:paraId="656E3919" w14:textId="1E3041C2" w:rsidR="00C76308" w:rsidRDefault="00622A23">
          <w:pPr>
            <w:pStyle w:val="Verzeichnis1"/>
            <w:rPr>
              <w:rFonts w:asciiTheme="minorHAnsi" w:eastAsiaTheme="minorEastAsia" w:hAnsiTheme="minorHAnsi" w:cstheme="minorBidi"/>
              <w:b w:val="0"/>
              <w:bCs w:val="0"/>
              <w:color w:val="auto"/>
              <w:sz w:val="22"/>
              <w:szCs w:val="22"/>
              <w:lang w:val="de-CH" w:eastAsia="de-CH"/>
            </w:rPr>
          </w:pPr>
          <w:hyperlink w:anchor="_Toc54967188" w:history="1">
            <w:r w:rsidR="00C76308" w:rsidRPr="00BF62A5">
              <w:rPr>
                <w:rStyle w:val="Hyperlink"/>
              </w:rPr>
              <w:t>Anhang 2 - Operationelle Bestimmungen (Service Level Agreement)</w:t>
            </w:r>
            <w:r w:rsidR="00C76308">
              <w:rPr>
                <w:webHidden/>
              </w:rPr>
              <w:tab/>
            </w:r>
            <w:r w:rsidR="00C76308">
              <w:rPr>
                <w:webHidden/>
              </w:rPr>
              <w:fldChar w:fldCharType="begin"/>
            </w:r>
            <w:r w:rsidR="00C76308">
              <w:rPr>
                <w:webHidden/>
              </w:rPr>
              <w:instrText xml:space="preserve"> PAGEREF _Toc54967188 \h </w:instrText>
            </w:r>
            <w:r w:rsidR="00C76308">
              <w:rPr>
                <w:webHidden/>
              </w:rPr>
            </w:r>
            <w:r w:rsidR="00C76308">
              <w:rPr>
                <w:webHidden/>
              </w:rPr>
              <w:fldChar w:fldCharType="separate"/>
            </w:r>
            <w:r w:rsidR="00A916B4">
              <w:rPr>
                <w:webHidden/>
              </w:rPr>
              <w:t>13</w:t>
            </w:r>
            <w:r w:rsidR="00C76308">
              <w:rPr>
                <w:webHidden/>
              </w:rPr>
              <w:fldChar w:fldCharType="end"/>
            </w:r>
          </w:hyperlink>
        </w:p>
        <w:p w14:paraId="509165D3" w14:textId="028F98E2" w:rsidR="00C76308" w:rsidRDefault="00622A23">
          <w:pPr>
            <w:pStyle w:val="Verzeichnis4"/>
            <w:rPr>
              <w:sz w:val="22"/>
            </w:rPr>
          </w:pPr>
          <w:hyperlink w:anchor="_Toc54967189" w:history="1">
            <w:r w:rsidR="00C76308" w:rsidRPr="00BF62A5">
              <w:rPr>
                <w:rStyle w:val="Hyperlink"/>
              </w:rPr>
              <w:t>1.</w:t>
            </w:r>
            <w:r w:rsidR="00C76308">
              <w:rPr>
                <w:sz w:val="22"/>
              </w:rPr>
              <w:tab/>
            </w:r>
            <w:r w:rsidR="00C76308" w:rsidRPr="00BF62A5">
              <w:rPr>
                <w:rStyle w:val="Hyperlink"/>
              </w:rPr>
              <w:t>Einleitung</w:t>
            </w:r>
            <w:r w:rsidR="00C76308">
              <w:rPr>
                <w:webHidden/>
              </w:rPr>
              <w:tab/>
            </w:r>
            <w:r w:rsidR="00C76308">
              <w:rPr>
                <w:webHidden/>
              </w:rPr>
              <w:fldChar w:fldCharType="begin"/>
            </w:r>
            <w:r w:rsidR="00C76308">
              <w:rPr>
                <w:webHidden/>
              </w:rPr>
              <w:instrText xml:space="preserve"> PAGEREF _Toc54967189 \h </w:instrText>
            </w:r>
            <w:r w:rsidR="00C76308">
              <w:rPr>
                <w:webHidden/>
              </w:rPr>
            </w:r>
            <w:r w:rsidR="00C76308">
              <w:rPr>
                <w:webHidden/>
              </w:rPr>
              <w:fldChar w:fldCharType="separate"/>
            </w:r>
            <w:r w:rsidR="00A916B4">
              <w:rPr>
                <w:webHidden/>
              </w:rPr>
              <w:t>13</w:t>
            </w:r>
            <w:r w:rsidR="00C76308">
              <w:rPr>
                <w:webHidden/>
              </w:rPr>
              <w:fldChar w:fldCharType="end"/>
            </w:r>
          </w:hyperlink>
        </w:p>
        <w:p w14:paraId="74FC1F26" w14:textId="4FFAA1ED" w:rsidR="00C76308" w:rsidRDefault="00622A23">
          <w:pPr>
            <w:pStyle w:val="Verzeichnis4"/>
            <w:rPr>
              <w:sz w:val="22"/>
            </w:rPr>
          </w:pPr>
          <w:hyperlink w:anchor="_Toc54967190" w:history="1">
            <w:r w:rsidR="00C76308" w:rsidRPr="00BF62A5">
              <w:rPr>
                <w:rStyle w:val="Hyperlink"/>
              </w:rPr>
              <w:t>2.</w:t>
            </w:r>
            <w:r w:rsidR="00C76308">
              <w:rPr>
                <w:sz w:val="22"/>
              </w:rPr>
              <w:tab/>
            </w:r>
            <w:r w:rsidR="00C76308" w:rsidRPr="00BF62A5">
              <w:rPr>
                <w:rStyle w:val="Hyperlink"/>
              </w:rPr>
              <w:t>Realisierung der Zusammenschaltung</w:t>
            </w:r>
            <w:r w:rsidR="00C76308">
              <w:rPr>
                <w:webHidden/>
              </w:rPr>
              <w:tab/>
            </w:r>
            <w:r w:rsidR="00C76308">
              <w:rPr>
                <w:webHidden/>
              </w:rPr>
              <w:fldChar w:fldCharType="begin"/>
            </w:r>
            <w:r w:rsidR="00C76308">
              <w:rPr>
                <w:webHidden/>
              </w:rPr>
              <w:instrText xml:space="preserve"> PAGEREF _Toc54967190 \h </w:instrText>
            </w:r>
            <w:r w:rsidR="00C76308">
              <w:rPr>
                <w:webHidden/>
              </w:rPr>
            </w:r>
            <w:r w:rsidR="00C76308">
              <w:rPr>
                <w:webHidden/>
              </w:rPr>
              <w:fldChar w:fldCharType="separate"/>
            </w:r>
            <w:r w:rsidR="00A916B4">
              <w:rPr>
                <w:webHidden/>
              </w:rPr>
              <w:t>13</w:t>
            </w:r>
            <w:r w:rsidR="00C76308">
              <w:rPr>
                <w:webHidden/>
              </w:rPr>
              <w:fldChar w:fldCharType="end"/>
            </w:r>
          </w:hyperlink>
        </w:p>
        <w:p w14:paraId="0743EA4C" w14:textId="1DABD58F" w:rsidR="00C76308" w:rsidRDefault="00622A23">
          <w:pPr>
            <w:pStyle w:val="Verzeichnis4"/>
            <w:rPr>
              <w:sz w:val="22"/>
            </w:rPr>
          </w:pPr>
          <w:hyperlink w:anchor="_Toc54967191" w:history="1">
            <w:r w:rsidR="00C76308" w:rsidRPr="00BF62A5">
              <w:rPr>
                <w:rStyle w:val="Hyperlink"/>
              </w:rPr>
              <w:t>3.</w:t>
            </w:r>
            <w:r w:rsidR="00C76308">
              <w:rPr>
                <w:sz w:val="22"/>
              </w:rPr>
              <w:tab/>
            </w:r>
            <w:r w:rsidR="00C76308" w:rsidRPr="00BF62A5">
              <w:rPr>
                <w:rStyle w:val="Hyperlink"/>
              </w:rPr>
              <w:t>Networkfreeze</w:t>
            </w:r>
            <w:r w:rsidR="00C76308">
              <w:rPr>
                <w:webHidden/>
              </w:rPr>
              <w:tab/>
            </w:r>
            <w:r w:rsidR="00C76308">
              <w:rPr>
                <w:webHidden/>
              </w:rPr>
              <w:fldChar w:fldCharType="begin"/>
            </w:r>
            <w:r w:rsidR="00C76308">
              <w:rPr>
                <w:webHidden/>
              </w:rPr>
              <w:instrText xml:space="preserve"> PAGEREF _Toc54967191 \h </w:instrText>
            </w:r>
            <w:r w:rsidR="00C76308">
              <w:rPr>
                <w:webHidden/>
              </w:rPr>
            </w:r>
            <w:r w:rsidR="00C76308">
              <w:rPr>
                <w:webHidden/>
              </w:rPr>
              <w:fldChar w:fldCharType="separate"/>
            </w:r>
            <w:r w:rsidR="00A916B4">
              <w:rPr>
                <w:webHidden/>
              </w:rPr>
              <w:t>14</w:t>
            </w:r>
            <w:r w:rsidR="00C76308">
              <w:rPr>
                <w:webHidden/>
              </w:rPr>
              <w:fldChar w:fldCharType="end"/>
            </w:r>
          </w:hyperlink>
        </w:p>
        <w:p w14:paraId="538011E4" w14:textId="1DEFDA9A" w:rsidR="00C76308" w:rsidRDefault="00622A23">
          <w:pPr>
            <w:pStyle w:val="Verzeichnis4"/>
            <w:rPr>
              <w:sz w:val="22"/>
            </w:rPr>
          </w:pPr>
          <w:hyperlink w:anchor="_Toc54967192" w:history="1">
            <w:r w:rsidR="00C76308" w:rsidRPr="00BF62A5">
              <w:rPr>
                <w:rStyle w:val="Hyperlink"/>
              </w:rPr>
              <w:t>4.</w:t>
            </w:r>
            <w:r w:rsidR="00C76308">
              <w:rPr>
                <w:sz w:val="22"/>
              </w:rPr>
              <w:tab/>
            </w:r>
            <w:r w:rsidR="00C76308" w:rsidRPr="00BF62A5">
              <w:rPr>
                <w:rStyle w:val="Hyperlink"/>
              </w:rPr>
              <w:t>Netzverfügbarkeit</w:t>
            </w:r>
            <w:r w:rsidR="00C76308">
              <w:rPr>
                <w:webHidden/>
              </w:rPr>
              <w:tab/>
            </w:r>
            <w:r w:rsidR="00C76308">
              <w:rPr>
                <w:webHidden/>
              </w:rPr>
              <w:fldChar w:fldCharType="begin"/>
            </w:r>
            <w:r w:rsidR="00C76308">
              <w:rPr>
                <w:webHidden/>
              </w:rPr>
              <w:instrText xml:space="preserve"> PAGEREF _Toc54967192 \h </w:instrText>
            </w:r>
            <w:r w:rsidR="00C76308">
              <w:rPr>
                <w:webHidden/>
              </w:rPr>
            </w:r>
            <w:r w:rsidR="00C76308">
              <w:rPr>
                <w:webHidden/>
              </w:rPr>
              <w:fldChar w:fldCharType="separate"/>
            </w:r>
            <w:r w:rsidR="00A916B4">
              <w:rPr>
                <w:webHidden/>
              </w:rPr>
              <w:t>15</w:t>
            </w:r>
            <w:r w:rsidR="00C76308">
              <w:rPr>
                <w:webHidden/>
              </w:rPr>
              <w:fldChar w:fldCharType="end"/>
            </w:r>
          </w:hyperlink>
        </w:p>
        <w:p w14:paraId="733B3F14" w14:textId="06E99C5C" w:rsidR="00C76308" w:rsidRDefault="00622A23">
          <w:pPr>
            <w:pStyle w:val="Verzeichnis4"/>
            <w:rPr>
              <w:sz w:val="22"/>
            </w:rPr>
          </w:pPr>
          <w:hyperlink w:anchor="_Toc54967193" w:history="1">
            <w:r w:rsidR="00C76308" w:rsidRPr="00BF62A5">
              <w:rPr>
                <w:rStyle w:val="Hyperlink"/>
              </w:rPr>
              <w:t>5.</w:t>
            </w:r>
            <w:r w:rsidR="00C76308">
              <w:rPr>
                <w:sz w:val="22"/>
              </w:rPr>
              <w:tab/>
            </w:r>
            <w:r w:rsidR="00C76308" w:rsidRPr="00BF62A5">
              <w:rPr>
                <w:rStyle w:val="Hyperlink"/>
              </w:rPr>
              <w:t>Wartungsarbeiten</w:t>
            </w:r>
            <w:r w:rsidR="00C76308">
              <w:rPr>
                <w:webHidden/>
              </w:rPr>
              <w:tab/>
            </w:r>
            <w:r w:rsidR="00C76308">
              <w:rPr>
                <w:webHidden/>
              </w:rPr>
              <w:fldChar w:fldCharType="begin"/>
            </w:r>
            <w:r w:rsidR="00C76308">
              <w:rPr>
                <w:webHidden/>
              </w:rPr>
              <w:instrText xml:space="preserve"> PAGEREF _Toc54967193 \h </w:instrText>
            </w:r>
            <w:r w:rsidR="00C76308">
              <w:rPr>
                <w:webHidden/>
              </w:rPr>
            </w:r>
            <w:r w:rsidR="00C76308">
              <w:rPr>
                <w:webHidden/>
              </w:rPr>
              <w:fldChar w:fldCharType="separate"/>
            </w:r>
            <w:r w:rsidR="00A916B4">
              <w:rPr>
                <w:webHidden/>
              </w:rPr>
              <w:t>15</w:t>
            </w:r>
            <w:r w:rsidR="00C76308">
              <w:rPr>
                <w:webHidden/>
              </w:rPr>
              <w:fldChar w:fldCharType="end"/>
            </w:r>
          </w:hyperlink>
        </w:p>
        <w:p w14:paraId="42EFC7A5" w14:textId="2CDEE4F1" w:rsidR="00C76308" w:rsidRDefault="00622A23">
          <w:pPr>
            <w:pStyle w:val="Verzeichnis4"/>
            <w:rPr>
              <w:sz w:val="22"/>
            </w:rPr>
          </w:pPr>
          <w:hyperlink w:anchor="_Toc54967194" w:history="1">
            <w:r w:rsidR="00C76308" w:rsidRPr="00BF62A5">
              <w:rPr>
                <w:rStyle w:val="Hyperlink"/>
              </w:rPr>
              <w:t>6.</w:t>
            </w:r>
            <w:r w:rsidR="00C76308">
              <w:rPr>
                <w:sz w:val="22"/>
              </w:rPr>
              <w:tab/>
            </w:r>
            <w:r w:rsidR="00C76308" w:rsidRPr="00BF62A5">
              <w:rPr>
                <w:rStyle w:val="Hyperlink"/>
              </w:rPr>
              <w:t>Störungsbehebung</w:t>
            </w:r>
            <w:r w:rsidR="00C76308">
              <w:rPr>
                <w:webHidden/>
              </w:rPr>
              <w:tab/>
            </w:r>
            <w:r w:rsidR="00C76308">
              <w:rPr>
                <w:webHidden/>
              </w:rPr>
              <w:fldChar w:fldCharType="begin"/>
            </w:r>
            <w:r w:rsidR="00C76308">
              <w:rPr>
                <w:webHidden/>
              </w:rPr>
              <w:instrText xml:space="preserve"> PAGEREF _Toc54967194 \h </w:instrText>
            </w:r>
            <w:r w:rsidR="00C76308">
              <w:rPr>
                <w:webHidden/>
              </w:rPr>
            </w:r>
            <w:r w:rsidR="00C76308">
              <w:rPr>
                <w:webHidden/>
              </w:rPr>
              <w:fldChar w:fldCharType="separate"/>
            </w:r>
            <w:r w:rsidR="00A916B4">
              <w:rPr>
                <w:webHidden/>
              </w:rPr>
              <w:t>15</w:t>
            </w:r>
            <w:r w:rsidR="00C76308">
              <w:rPr>
                <w:webHidden/>
              </w:rPr>
              <w:fldChar w:fldCharType="end"/>
            </w:r>
          </w:hyperlink>
        </w:p>
        <w:p w14:paraId="03CAD5A5" w14:textId="24A57B5B" w:rsidR="00C76308" w:rsidRDefault="00622A23">
          <w:pPr>
            <w:pStyle w:val="Verzeichnis1"/>
            <w:rPr>
              <w:rFonts w:asciiTheme="minorHAnsi" w:eastAsiaTheme="minorEastAsia" w:hAnsiTheme="minorHAnsi" w:cstheme="minorBidi"/>
              <w:b w:val="0"/>
              <w:bCs w:val="0"/>
              <w:color w:val="auto"/>
              <w:sz w:val="22"/>
              <w:szCs w:val="22"/>
              <w:lang w:val="de-CH" w:eastAsia="de-CH"/>
            </w:rPr>
          </w:pPr>
          <w:hyperlink w:anchor="_Toc54967195" w:history="1">
            <w:r w:rsidR="00C76308" w:rsidRPr="00BF62A5">
              <w:rPr>
                <w:rStyle w:val="Hyperlink"/>
              </w:rPr>
              <w:t>Anhang 3 - Technische Rahmenbedingungen</w:t>
            </w:r>
            <w:r w:rsidR="00C76308">
              <w:rPr>
                <w:webHidden/>
              </w:rPr>
              <w:tab/>
            </w:r>
            <w:r w:rsidR="00C76308">
              <w:rPr>
                <w:webHidden/>
              </w:rPr>
              <w:fldChar w:fldCharType="begin"/>
            </w:r>
            <w:r w:rsidR="00C76308">
              <w:rPr>
                <w:webHidden/>
              </w:rPr>
              <w:instrText xml:space="preserve"> PAGEREF _Toc54967195 \h </w:instrText>
            </w:r>
            <w:r w:rsidR="00C76308">
              <w:rPr>
                <w:webHidden/>
              </w:rPr>
            </w:r>
            <w:r w:rsidR="00C76308">
              <w:rPr>
                <w:webHidden/>
              </w:rPr>
              <w:fldChar w:fldCharType="separate"/>
            </w:r>
            <w:r w:rsidR="00A916B4">
              <w:rPr>
                <w:webHidden/>
              </w:rPr>
              <w:t>18</w:t>
            </w:r>
            <w:r w:rsidR="00C76308">
              <w:rPr>
                <w:webHidden/>
              </w:rPr>
              <w:fldChar w:fldCharType="end"/>
            </w:r>
          </w:hyperlink>
        </w:p>
        <w:p w14:paraId="1772C01C" w14:textId="18746DEB" w:rsidR="00C76308" w:rsidRDefault="00622A23">
          <w:pPr>
            <w:pStyle w:val="Verzeichnis4"/>
            <w:rPr>
              <w:sz w:val="22"/>
            </w:rPr>
          </w:pPr>
          <w:hyperlink w:anchor="_Toc54967196" w:history="1">
            <w:r w:rsidR="00C76308" w:rsidRPr="00BF62A5">
              <w:rPr>
                <w:rStyle w:val="Hyperlink"/>
              </w:rPr>
              <w:t>1.</w:t>
            </w:r>
            <w:r w:rsidR="00C76308">
              <w:rPr>
                <w:sz w:val="22"/>
              </w:rPr>
              <w:tab/>
            </w:r>
            <w:r w:rsidR="00C76308" w:rsidRPr="00BF62A5">
              <w:rPr>
                <w:rStyle w:val="Hyperlink"/>
              </w:rPr>
              <w:t>Einleitung</w:t>
            </w:r>
            <w:r w:rsidR="00C76308">
              <w:rPr>
                <w:webHidden/>
              </w:rPr>
              <w:tab/>
            </w:r>
            <w:r w:rsidR="00C76308">
              <w:rPr>
                <w:webHidden/>
              </w:rPr>
              <w:fldChar w:fldCharType="begin"/>
            </w:r>
            <w:r w:rsidR="00C76308">
              <w:rPr>
                <w:webHidden/>
              </w:rPr>
              <w:instrText xml:space="preserve"> PAGEREF _Toc54967196 \h </w:instrText>
            </w:r>
            <w:r w:rsidR="00C76308">
              <w:rPr>
                <w:webHidden/>
              </w:rPr>
            </w:r>
            <w:r w:rsidR="00C76308">
              <w:rPr>
                <w:webHidden/>
              </w:rPr>
              <w:fldChar w:fldCharType="separate"/>
            </w:r>
            <w:r w:rsidR="00A916B4">
              <w:rPr>
                <w:webHidden/>
              </w:rPr>
              <w:t>18</w:t>
            </w:r>
            <w:r w:rsidR="00C76308">
              <w:rPr>
                <w:webHidden/>
              </w:rPr>
              <w:fldChar w:fldCharType="end"/>
            </w:r>
          </w:hyperlink>
        </w:p>
        <w:p w14:paraId="2840A93F" w14:textId="1755BDEA" w:rsidR="00C76308" w:rsidRDefault="00622A23">
          <w:pPr>
            <w:pStyle w:val="Verzeichnis4"/>
            <w:rPr>
              <w:sz w:val="22"/>
            </w:rPr>
          </w:pPr>
          <w:hyperlink w:anchor="_Toc54967197" w:history="1">
            <w:r w:rsidR="00C76308" w:rsidRPr="00BF62A5">
              <w:rPr>
                <w:rStyle w:val="Hyperlink"/>
              </w:rPr>
              <w:t>2.</w:t>
            </w:r>
            <w:r w:rsidR="00C76308">
              <w:rPr>
                <w:sz w:val="22"/>
              </w:rPr>
              <w:tab/>
            </w:r>
            <w:r w:rsidR="00C76308" w:rsidRPr="00BF62A5">
              <w:rPr>
                <w:rStyle w:val="Hyperlink"/>
              </w:rPr>
              <w:t>Spezifikation IP Interface</w:t>
            </w:r>
            <w:r w:rsidR="00C76308">
              <w:rPr>
                <w:webHidden/>
              </w:rPr>
              <w:tab/>
            </w:r>
            <w:r w:rsidR="00C76308">
              <w:rPr>
                <w:webHidden/>
              </w:rPr>
              <w:fldChar w:fldCharType="begin"/>
            </w:r>
            <w:r w:rsidR="00C76308">
              <w:rPr>
                <w:webHidden/>
              </w:rPr>
              <w:instrText xml:space="preserve"> PAGEREF _Toc54967197 \h </w:instrText>
            </w:r>
            <w:r w:rsidR="00C76308">
              <w:rPr>
                <w:webHidden/>
              </w:rPr>
            </w:r>
            <w:r w:rsidR="00C76308">
              <w:rPr>
                <w:webHidden/>
              </w:rPr>
              <w:fldChar w:fldCharType="separate"/>
            </w:r>
            <w:r w:rsidR="00A916B4">
              <w:rPr>
                <w:webHidden/>
              </w:rPr>
              <w:t>18</w:t>
            </w:r>
            <w:r w:rsidR="00C76308">
              <w:rPr>
                <w:webHidden/>
              </w:rPr>
              <w:fldChar w:fldCharType="end"/>
            </w:r>
          </w:hyperlink>
        </w:p>
        <w:p w14:paraId="53A99CC5" w14:textId="370CA175" w:rsidR="00C76308" w:rsidRDefault="00622A23">
          <w:pPr>
            <w:pStyle w:val="Verzeichnis4"/>
            <w:rPr>
              <w:sz w:val="22"/>
            </w:rPr>
          </w:pPr>
          <w:hyperlink w:anchor="_Toc54967198" w:history="1">
            <w:r w:rsidR="00C76308" w:rsidRPr="00BF62A5">
              <w:rPr>
                <w:rStyle w:val="Hyperlink"/>
              </w:rPr>
              <w:t>3.</w:t>
            </w:r>
            <w:r w:rsidR="00C76308">
              <w:rPr>
                <w:sz w:val="22"/>
              </w:rPr>
              <w:tab/>
            </w:r>
            <w:r w:rsidR="00C76308" w:rsidRPr="00BF62A5">
              <w:rPr>
                <w:rStyle w:val="Hyperlink"/>
              </w:rPr>
              <w:t>Technische Details</w:t>
            </w:r>
            <w:r w:rsidR="00C76308">
              <w:rPr>
                <w:webHidden/>
              </w:rPr>
              <w:tab/>
            </w:r>
            <w:r w:rsidR="00C76308">
              <w:rPr>
                <w:webHidden/>
              </w:rPr>
              <w:fldChar w:fldCharType="begin"/>
            </w:r>
            <w:r w:rsidR="00C76308">
              <w:rPr>
                <w:webHidden/>
              </w:rPr>
              <w:instrText xml:space="preserve"> PAGEREF _Toc54967198 \h </w:instrText>
            </w:r>
            <w:r w:rsidR="00C76308">
              <w:rPr>
                <w:webHidden/>
              </w:rPr>
            </w:r>
            <w:r w:rsidR="00C76308">
              <w:rPr>
                <w:webHidden/>
              </w:rPr>
              <w:fldChar w:fldCharType="separate"/>
            </w:r>
            <w:r w:rsidR="00A916B4">
              <w:rPr>
                <w:webHidden/>
              </w:rPr>
              <w:t>18</w:t>
            </w:r>
            <w:r w:rsidR="00C76308">
              <w:rPr>
                <w:webHidden/>
              </w:rPr>
              <w:fldChar w:fldCharType="end"/>
            </w:r>
          </w:hyperlink>
        </w:p>
        <w:p w14:paraId="2CF004F7" w14:textId="219C8E79" w:rsidR="00C76308" w:rsidRDefault="00622A23">
          <w:pPr>
            <w:pStyle w:val="Verzeichnis4"/>
            <w:rPr>
              <w:sz w:val="22"/>
            </w:rPr>
          </w:pPr>
          <w:hyperlink w:anchor="_Toc54967199" w:history="1">
            <w:r w:rsidR="00C76308" w:rsidRPr="00BF62A5">
              <w:rPr>
                <w:rStyle w:val="Hyperlink"/>
              </w:rPr>
              <w:t>4.</w:t>
            </w:r>
            <w:r w:rsidR="00C76308">
              <w:rPr>
                <w:sz w:val="22"/>
              </w:rPr>
              <w:tab/>
            </w:r>
            <w:r w:rsidR="00C76308" w:rsidRPr="00BF62A5">
              <w:rPr>
                <w:rStyle w:val="Hyperlink"/>
              </w:rPr>
              <w:t>Weitere Details (optional)</w:t>
            </w:r>
            <w:r w:rsidR="00C76308">
              <w:rPr>
                <w:webHidden/>
              </w:rPr>
              <w:tab/>
            </w:r>
            <w:r w:rsidR="00C76308">
              <w:rPr>
                <w:webHidden/>
              </w:rPr>
              <w:fldChar w:fldCharType="begin"/>
            </w:r>
            <w:r w:rsidR="00C76308">
              <w:rPr>
                <w:webHidden/>
              </w:rPr>
              <w:instrText xml:space="preserve"> PAGEREF _Toc54967199 \h </w:instrText>
            </w:r>
            <w:r w:rsidR="00C76308">
              <w:rPr>
                <w:webHidden/>
              </w:rPr>
            </w:r>
            <w:r w:rsidR="00C76308">
              <w:rPr>
                <w:webHidden/>
              </w:rPr>
              <w:fldChar w:fldCharType="separate"/>
            </w:r>
            <w:r w:rsidR="00A916B4">
              <w:rPr>
                <w:webHidden/>
              </w:rPr>
              <w:t>19</w:t>
            </w:r>
            <w:r w:rsidR="00C76308">
              <w:rPr>
                <w:webHidden/>
              </w:rPr>
              <w:fldChar w:fldCharType="end"/>
            </w:r>
          </w:hyperlink>
        </w:p>
        <w:p w14:paraId="0EFB3194" w14:textId="749648A6" w:rsidR="00C76308" w:rsidRDefault="00622A23">
          <w:pPr>
            <w:pStyle w:val="Verzeichnis4"/>
            <w:rPr>
              <w:sz w:val="22"/>
            </w:rPr>
          </w:pPr>
          <w:hyperlink w:anchor="_Toc54967200" w:history="1">
            <w:r w:rsidR="00C76308" w:rsidRPr="00BF62A5">
              <w:rPr>
                <w:rStyle w:val="Hyperlink"/>
              </w:rPr>
              <w:t>5.</w:t>
            </w:r>
            <w:r w:rsidR="00C76308">
              <w:rPr>
                <w:sz w:val="22"/>
              </w:rPr>
              <w:tab/>
            </w:r>
            <w:r w:rsidR="00C76308" w:rsidRPr="00BF62A5">
              <w:rPr>
                <w:rStyle w:val="Hyperlink"/>
              </w:rPr>
              <w:t>Überblick über die physische Konfiguration (optional)</w:t>
            </w:r>
            <w:r w:rsidR="00C76308">
              <w:rPr>
                <w:webHidden/>
              </w:rPr>
              <w:tab/>
            </w:r>
            <w:r w:rsidR="00C76308">
              <w:rPr>
                <w:webHidden/>
              </w:rPr>
              <w:fldChar w:fldCharType="begin"/>
            </w:r>
            <w:r w:rsidR="00C76308">
              <w:rPr>
                <w:webHidden/>
              </w:rPr>
              <w:instrText xml:space="preserve"> PAGEREF _Toc54967200 \h </w:instrText>
            </w:r>
            <w:r w:rsidR="00C76308">
              <w:rPr>
                <w:webHidden/>
              </w:rPr>
            </w:r>
            <w:r w:rsidR="00C76308">
              <w:rPr>
                <w:webHidden/>
              </w:rPr>
              <w:fldChar w:fldCharType="separate"/>
            </w:r>
            <w:r w:rsidR="00A916B4">
              <w:rPr>
                <w:webHidden/>
              </w:rPr>
              <w:t>19</w:t>
            </w:r>
            <w:r w:rsidR="00C76308">
              <w:rPr>
                <w:webHidden/>
              </w:rPr>
              <w:fldChar w:fldCharType="end"/>
            </w:r>
          </w:hyperlink>
        </w:p>
        <w:p w14:paraId="55A9B6EF" w14:textId="48CE1D10" w:rsidR="00C76308" w:rsidRDefault="00622A23">
          <w:pPr>
            <w:pStyle w:val="Verzeichnis4"/>
            <w:rPr>
              <w:sz w:val="22"/>
            </w:rPr>
          </w:pPr>
          <w:hyperlink w:anchor="_Toc54967201" w:history="1">
            <w:r w:rsidR="00C76308" w:rsidRPr="00BF62A5">
              <w:rPr>
                <w:rStyle w:val="Hyperlink"/>
              </w:rPr>
              <w:t>6.</w:t>
            </w:r>
            <w:r w:rsidR="00C76308">
              <w:rPr>
                <w:sz w:val="22"/>
              </w:rPr>
              <w:tab/>
            </w:r>
            <w:r w:rsidR="00C76308" w:rsidRPr="00BF62A5">
              <w:rPr>
                <w:rStyle w:val="Hyperlink"/>
              </w:rPr>
              <w:t>Unterstützte Audio Codecs und Media Addresses</w:t>
            </w:r>
            <w:r w:rsidR="00C76308">
              <w:rPr>
                <w:webHidden/>
              </w:rPr>
              <w:tab/>
            </w:r>
            <w:r w:rsidR="00C76308">
              <w:rPr>
                <w:webHidden/>
              </w:rPr>
              <w:fldChar w:fldCharType="begin"/>
            </w:r>
            <w:r w:rsidR="00C76308">
              <w:rPr>
                <w:webHidden/>
              </w:rPr>
              <w:instrText xml:space="preserve"> PAGEREF _Toc54967201 \h </w:instrText>
            </w:r>
            <w:r w:rsidR="00C76308">
              <w:rPr>
                <w:webHidden/>
              </w:rPr>
            </w:r>
            <w:r w:rsidR="00C76308">
              <w:rPr>
                <w:webHidden/>
              </w:rPr>
              <w:fldChar w:fldCharType="separate"/>
            </w:r>
            <w:r w:rsidR="00A916B4">
              <w:rPr>
                <w:webHidden/>
              </w:rPr>
              <w:t>19</w:t>
            </w:r>
            <w:r w:rsidR="00C76308">
              <w:rPr>
                <w:webHidden/>
              </w:rPr>
              <w:fldChar w:fldCharType="end"/>
            </w:r>
          </w:hyperlink>
        </w:p>
        <w:p w14:paraId="6ADBC331" w14:textId="2DFC412C" w:rsidR="00C76308" w:rsidRDefault="00622A23">
          <w:pPr>
            <w:pStyle w:val="Verzeichnis4"/>
            <w:rPr>
              <w:sz w:val="22"/>
            </w:rPr>
          </w:pPr>
          <w:hyperlink w:anchor="_Toc54967202" w:history="1">
            <w:r w:rsidR="00C76308" w:rsidRPr="00BF62A5">
              <w:rPr>
                <w:rStyle w:val="Hyperlink"/>
              </w:rPr>
              <w:t>7.</w:t>
            </w:r>
            <w:r w:rsidR="00C76308">
              <w:rPr>
                <w:sz w:val="22"/>
              </w:rPr>
              <w:tab/>
            </w:r>
            <w:r w:rsidR="00C76308" w:rsidRPr="00BF62A5">
              <w:rPr>
                <w:rStyle w:val="Hyperlink"/>
                <w:lang w:val="en-GB"/>
              </w:rPr>
              <w:t>S</w:t>
            </w:r>
            <w:r w:rsidR="00C76308" w:rsidRPr="00BF62A5">
              <w:rPr>
                <w:rStyle w:val="Hyperlink"/>
              </w:rPr>
              <w:t>IP Spezifikation</w:t>
            </w:r>
            <w:r w:rsidR="00C76308">
              <w:rPr>
                <w:webHidden/>
              </w:rPr>
              <w:tab/>
            </w:r>
            <w:r w:rsidR="00C76308">
              <w:rPr>
                <w:webHidden/>
              </w:rPr>
              <w:fldChar w:fldCharType="begin"/>
            </w:r>
            <w:r w:rsidR="00C76308">
              <w:rPr>
                <w:webHidden/>
              </w:rPr>
              <w:instrText xml:space="preserve"> PAGEREF _Toc54967202 \h </w:instrText>
            </w:r>
            <w:r w:rsidR="00C76308">
              <w:rPr>
                <w:webHidden/>
              </w:rPr>
            </w:r>
            <w:r w:rsidR="00C76308">
              <w:rPr>
                <w:webHidden/>
              </w:rPr>
              <w:fldChar w:fldCharType="separate"/>
            </w:r>
            <w:r w:rsidR="00A916B4">
              <w:rPr>
                <w:webHidden/>
              </w:rPr>
              <w:t>20</w:t>
            </w:r>
            <w:r w:rsidR="00C76308">
              <w:rPr>
                <w:webHidden/>
              </w:rPr>
              <w:fldChar w:fldCharType="end"/>
            </w:r>
          </w:hyperlink>
        </w:p>
        <w:p w14:paraId="0BDC1CE0" w14:textId="2AA11FBB" w:rsidR="00C76308" w:rsidRDefault="00622A23">
          <w:pPr>
            <w:pStyle w:val="Verzeichnis4"/>
            <w:rPr>
              <w:sz w:val="22"/>
            </w:rPr>
          </w:pPr>
          <w:hyperlink w:anchor="_Toc54967203" w:history="1">
            <w:r w:rsidR="00C76308" w:rsidRPr="00BF62A5">
              <w:rPr>
                <w:rStyle w:val="Hyperlink"/>
              </w:rPr>
              <w:t>8.</w:t>
            </w:r>
            <w:r w:rsidR="00C76308">
              <w:rPr>
                <w:sz w:val="22"/>
              </w:rPr>
              <w:tab/>
            </w:r>
            <w:r w:rsidR="00C76308" w:rsidRPr="00BF62A5">
              <w:rPr>
                <w:rStyle w:val="Hyperlink"/>
              </w:rPr>
              <w:t>Nummerierungsformat</w:t>
            </w:r>
            <w:r w:rsidR="00C76308">
              <w:rPr>
                <w:webHidden/>
              </w:rPr>
              <w:tab/>
            </w:r>
            <w:r w:rsidR="00C76308">
              <w:rPr>
                <w:webHidden/>
              </w:rPr>
              <w:fldChar w:fldCharType="begin"/>
            </w:r>
            <w:r w:rsidR="00C76308">
              <w:rPr>
                <w:webHidden/>
              </w:rPr>
              <w:instrText xml:space="preserve"> PAGEREF _Toc54967203 \h </w:instrText>
            </w:r>
            <w:r w:rsidR="00C76308">
              <w:rPr>
                <w:webHidden/>
              </w:rPr>
            </w:r>
            <w:r w:rsidR="00C76308">
              <w:rPr>
                <w:webHidden/>
              </w:rPr>
              <w:fldChar w:fldCharType="separate"/>
            </w:r>
            <w:r w:rsidR="00A916B4">
              <w:rPr>
                <w:webHidden/>
              </w:rPr>
              <w:t>21</w:t>
            </w:r>
            <w:r w:rsidR="00C76308">
              <w:rPr>
                <w:webHidden/>
              </w:rPr>
              <w:fldChar w:fldCharType="end"/>
            </w:r>
          </w:hyperlink>
        </w:p>
        <w:p w14:paraId="164C6A69" w14:textId="14B05811" w:rsidR="00C76308" w:rsidRDefault="00622A23">
          <w:pPr>
            <w:pStyle w:val="Verzeichnis4"/>
            <w:rPr>
              <w:sz w:val="22"/>
            </w:rPr>
          </w:pPr>
          <w:hyperlink w:anchor="_Toc54967204" w:history="1">
            <w:r w:rsidR="00C76308" w:rsidRPr="00BF62A5">
              <w:rPr>
                <w:rStyle w:val="Hyperlink"/>
              </w:rPr>
              <w:t>9.</w:t>
            </w:r>
            <w:r w:rsidR="00C76308">
              <w:rPr>
                <w:sz w:val="22"/>
              </w:rPr>
              <w:tab/>
            </w:r>
            <w:r w:rsidR="00C76308" w:rsidRPr="00BF62A5">
              <w:rPr>
                <w:rStyle w:val="Hyperlink"/>
              </w:rPr>
              <w:t>Supported Suplementary Services</w:t>
            </w:r>
            <w:r w:rsidR="00C76308">
              <w:rPr>
                <w:webHidden/>
              </w:rPr>
              <w:tab/>
            </w:r>
            <w:r w:rsidR="00C76308">
              <w:rPr>
                <w:webHidden/>
              </w:rPr>
              <w:fldChar w:fldCharType="begin"/>
            </w:r>
            <w:r w:rsidR="00C76308">
              <w:rPr>
                <w:webHidden/>
              </w:rPr>
              <w:instrText xml:space="preserve"> PAGEREF _Toc54967204 \h </w:instrText>
            </w:r>
            <w:r w:rsidR="00C76308">
              <w:rPr>
                <w:webHidden/>
              </w:rPr>
            </w:r>
            <w:r w:rsidR="00C76308">
              <w:rPr>
                <w:webHidden/>
              </w:rPr>
              <w:fldChar w:fldCharType="separate"/>
            </w:r>
            <w:r w:rsidR="00A916B4">
              <w:rPr>
                <w:webHidden/>
              </w:rPr>
              <w:t>22</w:t>
            </w:r>
            <w:r w:rsidR="00C76308">
              <w:rPr>
                <w:webHidden/>
              </w:rPr>
              <w:fldChar w:fldCharType="end"/>
            </w:r>
          </w:hyperlink>
        </w:p>
        <w:p w14:paraId="0C9AF7FE" w14:textId="4A2F0D93" w:rsidR="00C76308" w:rsidRDefault="00622A23">
          <w:pPr>
            <w:pStyle w:val="Verzeichnis4"/>
            <w:rPr>
              <w:sz w:val="22"/>
            </w:rPr>
          </w:pPr>
          <w:hyperlink w:anchor="_Toc54967205" w:history="1">
            <w:r w:rsidR="00C76308" w:rsidRPr="00BF62A5">
              <w:rPr>
                <w:rStyle w:val="Hyperlink"/>
              </w:rPr>
              <w:t>10.</w:t>
            </w:r>
            <w:r w:rsidR="00C76308">
              <w:rPr>
                <w:sz w:val="22"/>
              </w:rPr>
              <w:tab/>
            </w:r>
            <w:r w:rsidR="00C76308" w:rsidRPr="00BF62A5">
              <w:rPr>
                <w:rStyle w:val="Hyperlink"/>
              </w:rPr>
              <w:t>Sonstige Empfehlungen, Spezifikationen, Referenzen</w:t>
            </w:r>
            <w:r w:rsidR="00C76308">
              <w:rPr>
                <w:webHidden/>
              </w:rPr>
              <w:tab/>
            </w:r>
            <w:r w:rsidR="00C76308">
              <w:rPr>
                <w:webHidden/>
              </w:rPr>
              <w:fldChar w:fldCharType="begin"/>
            </w:r>
            <w:r w:rsidR="00C76308">
              <w:rPr>
                <w:webHidden/>
              </w:rPr>
              <w:instrText xml:space="preserve"> PAGEREF _Toc54967205 \h </w:instrText>
            </w:r>
            <w:r w:rsidR="00C76308">
              <w:rPr>
                <w:webHidden/>
              </w:rPr>
            </w:r>
            <w:r w:rsidR="00C76308">
              <w:rPr>
                <w:webHidden/>
              </w:rPr>
              <w:fldChar w:fldCharType="separate"/>
            </w:r>
            <w:r w:rsidR="00A916B4">
              <w:rPr>
                <w:webHidden/>
              </w:rPr>
              <w:t>22</w:t>
            </w:r>
            <w:r w:rsidR="00C76308">
              <w:rPr>
                <w:webHidden/>
              </w:rPr>
              <w:fldChar w:fldCharType="end"/>
            </w:r>
          </w:hyperlink>
        </w:p>
        <w:p w14:paraId="30288771" w14:textId="5535F13A" w:rsidR="00C76308" w:rsidRDefault="00622A23">
          <w:pPr>
            <w:pStyle w:val="Verzeichnis1"/>
            <w:rPr>
              <w:rFonts w:asciiTheme="minorHAnsi" w:eastAsiaTheme="minorEastAsia" w:hAnsiTheme="minorHAnsi" w:cstheme="minorBidi"/>
              <w:b w:val="0"/>
              <w:bCs w:val="0"/>
              <w:color w:val="auto"/>
              <w:sz w:val="22"/>
              <w:szCs w:val="22"/>
              <w:lang w:val="de-CH" w:eastAsia="de-CH"/>
            </w:rPr>
          </w:pPr>
          <w:hyperlink w:anchor="_Toc54967206" w:history="1">
            <w:r w:rsidR="00C76308" w:rsidRPr="00BF62A5">
              <w:rPr>
                <w:rStyle w:val="Hyperlink"/>
              </w:rPr>
              <w:t>Anhang 4 - Entgelte</w:t>
            </w:r>
            <w:r w:rsidR="00C76308">
              <w:rPr>
                <w:webHidden/>
              </w:rPr>
              <w:tab/>
            </w:r>
            <w:r w:rsidR="00C76308">
              <w:rPr>
                <w:webHidden/>
              </w:rPr>
              <w:fldChar w:fldCharType="begin"/>
            </w:r>
            <w:r w:rsidR="00C76308">
              <w:rPr>
                <w:webHidden/>
              </w:rPr>
              <w:instrText xml:space="preserve"> PAGEREF _Toc54967206 \h </w:instrText>
            </w:r>
            <w:r w:rsidR="00C76308">
              <w:rPr>
                <w:webHidden/>
              </w:rPr>
            </w:r>
            <w:r w:rsidR="00C76308">
              <w:rPr>
                <w:webHidden/>
              </w:rPr>
              <w:fldChar w:fldCharType="separate"/>
            </w:r>
            <w:r w:rsidR="00A916B4">
              <w:rPr>
                <w:webHidden/>
              </w:rPr>
              <w:t>24</w:t>
            </w:r>
            <w:r w:rsidR="00C76308">
              <w:rPr>
                <w:webHidden/>
              </w:rPr>
              <w:fldChar w:fldCharType="end"/>
            </w:r>
          </w:hyperlink>
        </w:p>
        <w:p w14:paraId="1DE0CE6C" w14:textId="2D58DC3B" w:rsidR="00C76308" w:rsidRDefault="00622A23">
          <w:pPr>
            <w:pStyle w:val="Verzeichnis4"/>
            <w:rPr>
              <w:sz w:val="22"/>
            </w:rPr>
          </w:pPr>
          <w:hyperlink w:anchor="_Toc54967207" w:history="1">
            <w:r w:rsidR="00C76308" w:rsidRPr="00BF62A5">
              <w:rPr>
                <w:rStyle w:val="Hyperlink"/>
              </w:rPr>
              <w:t>1.</w:t>
            </w:r>
            <w:r w:rsidR="00C76308">
              <w:rPr>
                <w:sz w:val="22"/>
              </w:rPr>
              <w:tab/>
            </w:r>
            <w:r w:rsidR="00C76308" w:rsidRPr="00BF62A5">
              <w:rPr>
                <w:rStyle w:val="Hyperlink"/>
              </w:rPr>
              <w:t>Einleitung</w:t>
            </w:r>
            <w:r w:rsidR="00C76308">
              <w:rPr>
                <w:webHidden/>
              </w:rPr>
              <w:tab/>
            </w:r>
            <w:r w:rsidR="00C76308">
              <w:rPr>
                <w:webHidden/>
              </w:rPr>
              <w:fldChar w:fldCharType="begin"/>
            </w:r>
            <w:r w:rsidR="00C76308">
              <w:rPr>
                <w:webHidden/>
              </w:rPr>
              <w:instrText xml:space="preserve"> PAGEREF _Toc54967207 \h </w:instrText>
            </w:r>
            <w:r w:rsidR="00C76308">
              <w:rPr>
                <w:webHidden/>
              </w:rPr>
            </w:r>
            <w:r w:rsidR="00C76308">
              <w:rPr>
                <w:webHidden/>
              </w:rPr>
              <w:fldChar w:fldCharType="separate"/>
            </w:r>
            <w:r w:rsidR="00A916B4">
              <w:rPr>
                <w:webHidden/>
              </w:rPr>
              <w:t>24</w:t>
            </w:r>
            <w:r w:rsidR="00C76308">
              <w:rPr>
                <w:webHidden/>
              </w:rPr>
              <w:fldChar w:fldCharType="end"/>
            </w:r>
          </w:hyperlink>
        </w:p>
        <w:p w14:paraId="545BCCF1" w14:textId="03D6D373" w:rsidR="00C76308" w:rsidRDefault="00622A23">
          <w:pPr>
            <w:pStyle w:val="Verzeichnis4"/>
            <w:rPr>
              <w:sz w:val="22"/>
            </w:rPr>
          </w:pPr>
          <w:hyperlink w:anchor="_Toc54967208" w:history="1">
            <w:r w:rsidR="00C76308" w:rsidRPr="00BF62A5">
              <w:rPr>
                <w:rStyle w:val="Hyperlink"/>
              </w:rPr>
              <w:t>2.</w:t>
            </w:r>
            <w:r w:rsidR="00C76308">
              <w:rPr>
                <w:sz w:val="22"/>
              </w:rPr>
              <w:tab/>
            </w:r>
            <w:r w:rsidR="00C76308" w:rsidRPr="00BF62A5">
              <w:rPr>
                <w:rStyle w:val="Hyperlink"/>
              </w:rPr>
              <w:t>Regulierte Entgelte</w:t>
            </w:r>
            <w:r w:rsidR="00C76308">
              <w:rPr>
                <w:webHidden/>
              </w:rPr>
              <w:tab/>
            </w:r>
            <w:r w:rsidR="00C76308">
              <w:rPr>
                <w:webHidden/>
              </w:rPr>
              <w:fldChar w:fldCharType="begin"/>
            </w:r>
            <w:r w:rsidR="00C76308">
              <w:rPr>
                <w:webHidden/>
              </w:rPr>
              <w:instrText xml:space="preserve"> PAGEREF _Toc54967208 \h </w:instrText>
            </w:r>
            <w:r w:rsidR="00C76308">
              <w:rPr>
                <w:webHidden/>
              </w:rPr>
            </w:r>
            <w:r w:rsidR="00C76308">
              <w:rPr>
                <w:webHidden/>
              </w:rPr>
              <w:fldChar w:fldCharType="separate"/>
            </w:r>
            <w:r w:rsidR="00A916B4">
              <w:rPr>
                <w:webHidden/>
              </w:rPr>
              <w:t>24</w:t>
            </w:r>
            <w:r w:rsidR="00C76308">
              <w:rPr>
                <w:webHidden/>
              </w:rPr>
              <w:fldChar w:fldCharType="end"/>
            </w:r>
          </w:hyperlink>
        </w:p>
        <w:p w14:paraId="60D20CDF" w14:textId="71954544" w:rsidR="00C76308" w:rsidRDefault="00622A23">
          <w:pPr>
            <w:pStyle w:val="Verzeichnis4"/>
            <w:rPr>
              <w:sz w:val="22"/>
            </w:rPr>
          </w:pPr>
          <w:hyperlink w:anchor="_Toc54967209" w:history="1">
            <w:r w:rsidR="00C76308" w:rsidRPr="00BF62A5">
              <w:rPr>
                <w:rStyle w:val="Hyperlink"/>
              </w:rPr>
              <w:t>3.</w:t>
            </w:r>
            <w:r w:rsidR="00C76308">
              <w:rPr>
                <w:sz w:val="22"/>
              </w:rPr>
              <w:tab/>
            </w:r>
            <w:r w:rsidR="00C76308" w:rsidRPr="00BF62A5">
              <w:rPr>
                <w:rStyle w:val="Hyperlink"/>
              </w:rPr>
              <w:t>Nicht regulierte Entgelte</w:t>
            </w:r>
            <w:r w:rsidR="00C76308">
              <w:rPr>
                <w:webHidden/>
              </w:rPr>
              <w:tab/>
            </w:r>
            <w:r w:rsidR="00C76308">
              <w:rPr>
                <w:webHidden/>
              </w:rPr>
              <w:fldChar w:fldCharType="begin"/>
            </w:r>
            <w:r w:rsidR="00C76308">
              <w:rPr>
                <w:webHidden/>
              </w:rPr>
              <w:instrText xml:space="preserve"> PAGEREF _Toc54967209 \h </w:instrText>
            </w:r>
            <w:r w:rsidR="00C76308">
              <w:rPr>
                <w:webHidden/>
              </w:rPr>
            </w:r>
            <w:r w:rsidR="00C76308">
              <w:rPr>
                <w:webHidden/>
              </w:rPr>
              <w:fldChar w:fldCharType="separate"/>
            </w:r>
            <w:r w:rsidR="00A916B4">
              <w:rPr>
                <w:webHidden/>
              </w:rPr>
              <w:t>24</w:t>
            </w:r>
            <w:r w:rsidR="00C76308">
              <w:rPr>
                <w:webHidden/>
              </w:rPr>
              <w:fldChar w:fldCharType="end"/>
            </w:r>
          </w:hyperlink>
        </w:p>
        <w:p w14:paraId="7544A040" w14:textId="3D035F84" w:rsidR="00C76308" w:rsidRDefault="00622A23">
          <w:pPr>
            <w:pStyle w:val="Verzeichnis1"/>
            <w:rPr>
              <w:rFonts w:asciiTheme="minorHAnsi" w:eastAsiaTheme="minorEastAsia" w:hAnsiTheme="minorHAnsi" w:cstheme="minorBidi"/>
              <w:b w:val="0"/>
              <w:bCs w:val="0"/>
              <w:color w:val="auto"/>
              <w:sz w:val="22"/>
              <w:szCs w:val="22"/>
              <w:lang w:val="de-CH" w:eastAsia="de-CH"/>
            </w:rPr>
          </w:pPr>
          <w:hyperlink w:anchor="_Toc54967210" w:history="1">
            <w:r w:rsidR="00C76308" w:rsidRPr="00BF62A5">
              <w:rPr>
                <w:rStyle w:val="Hyperlink"/>
                <w:lang w:val="de-LI"/>
              </w:rPr>
              <w:t xml:space="preserve">Anhang </w:t>
            </w:r>
            <w:r w:rsidR="00C76308" w:rsidRPr="00BF62A5">
              <w:rPr>
                <w:rStyle w:val="Hyperlink"/>
              </w:rPr>
              <w:t>5 - Kontakte</w:t>
            </w:r>
            <w:r w:rsidR="00C76308">
              <w:rPr>
                <w:webHidden/>
              </w:rPr>
              <w:tab/>
            </w:r>
            <w:r w:rsidR="00C76308">
              <w:rPr>
                <w:webHidden/>
              </w:rPr>
              <w:fldChar w:fldCharType="begin"/>
            </w:r>
            <w:r w:rsidR="00C76308">
              <w:rPr>
                <w:webHidden/>
              </w:rPr>
              <w:instrText xml:space="preserve"> PAGEREF _Toc54967210 \h </w:instrText>
            </w:r>
            <w:r w:rsidR="00C76308">
              <w:rPr>
                <w:webHidden/>
              </w:rPr>
            </w:r>
            <w:r w:rsidR="00C76308">
              <w:rPr>
                <w:webHidden/>
              </w:rPr>
              <w:fldChar w:fldCharType="separate"/>
            </w:r>
            <w:r w:rsidR="00A916B4">
              <w:rPr>
                <w:webHidden/>
              </w:rPr>
              <w:t>25</w:t>
            </w:r>
            <w:r w:rsidR="00C76308">
              <w:rPr>
                <w:webHidden/>
              </w:rPr>
              <w:fldChar w:fldCharType="end"/>
            </w:r>
          </w:hyperlink>
        </w:p>
        <w:p w14:paraId="0BCA151A" w14:textId="6A5D6D1B" w:rsidR="008377A7" w:rsidRPr="00F65FA3" w:rsidRDefault="00493CA7" w:rsidP="00430769">
          <w:pPr>
            <w:ind w:right="567"/>
            <w:jc w:val="left"/>
            <w:rPr>
              <w:lang w:val="de-DE"/>
            </w:rPr>
          </w:pPr>
          <w:r w:rsidRPr="00F65FA3">
            <w:fldChar w:fldCharType="end"/>
          </w:r>
        </w:p>
      </w:sdtContent>
    </w:sdt>
    <w:p w14:paraId="62984D07" w14:textId="77777777" w:rsidR="00FB7E1C" w:rsidRDefault="00FB7E1C" w:rsidP="00F24189">
      <w:pPr>
        <w:sectPr w:rsidR="00FB7E1C" w:rsidSect="00A80EA0">
          <w:headerReference w:type="even" r:id="rId15"/>
          <w:headerReference w:type="default" r:id="rId16"/>
          <w:footerReference w:type="default" r:id="rId17"/>
          <w:headerReference w:type="first" r:id="rId18"/>
          <w:pgSz w:w="11906" w:h="16838"/>
          <w:pgMar w:top="1417" w:right="1417" w:bottom="1134" w:left="1417" w:header="708" w:footer="708" w:gutter="0"/>
          <w:cols w:space="708"/>
          <w:docGrid w:linePitch="360"/>
        </w:sectPr>
      </w:pPr>
    </w:p>
    <w:p w14:paraId="07CFE36F" w14:textId="77777777" w:rsidR="004E028D" w:rsidRPr="003D76F2" w:rsidRDefault="00DF1EEF" w:rsidP="003D76F2">
      <w:pPr>
        <w:pStyle w:val="berschrift1"/>
      </w:pPr>
      <w:bookmarkStart w:id="30" w:name="_Toc54967162"/>
      <w:bookmarkStart w:id="31" w:name="_Ref21207126"/>
      <w:r>
        <w:lastRenderedPageBreak/>
        <w:t>Hauptteil</w:t>
      </w:r>
      <w:bookmarkEnd w:id="30"/>
      <w:r w:rsidR="000B7A4B">
        <w:t xml:space="preserve"> </w:t>
      </w:r>
    </w:p>
    <w:p w14:paraId="4D54BD4A" w14:textId="77777777" w:rsidR="00D66E35" w:rsidRPr="00A575A7" w:rsidRDefault="00D66E35" w:rsidP="00053C47">
      <w:pPr>
        <w:pStyle w:val="AKLegalL1"/>
      </w:pPr>
      <w:bookmarkStart w:id="32" w:name="_Toc54967163"/>
      <w:bookmarkEnd w:id="31"/>
      <w:r w:rsidRPr="00A575A7">
        <w:t>Präambel</w:t>
      </w:r>
      <w:bookmarkEnd w:id="32"/>
    </w:p>
    <w:p w14:paraId="46EEA0EA" w14:textId="77777777" w:rsidR="001D007C" w:rsidRDefault="00F372FB" w:rsidP="009F7066">
      <w:pPr>
        <w:pStyle w:val="AKLegalL2"/>
      </w:pPr>
      <w:r>
        <w:t xml:space="preserve">Mit dem vorliegenden </w:t>
      </w:r>
      <w:r w:rsidR="00FD05DD">
        <w:t>Standardangebot</w:t>
      </w:r>
      <w:r w:rsidR="006409F8">
        <w:t xml:space="preserve"> zur Netzzusammenschaltung</w:t>
      </w:r>
      <w:r w:rsidR="00FD05DD">
        <w:t xml:space="preserve"> stellt der </w:t>
      </w:r>
      <w:r w:rsidR="000C4E8E">
        <w:t>VORLEISTUNGSGEBER</w:t>
      </w:r>
      <w:r w:rsidR="00CE0318">
        <w:t xml:space="preserve">, als marktbeherrschender </w:t>
      </w:r>
      <w:r w:rsidR="00CC467D">
        <w:t>und der Regulierung unterliegender</w:t>
      </w:r>
      <w:r w:rsidR="0097124D">
        <w:t xml:space="preserve"> </w:t>
      </w:r>
      <w:r w:rsidR="00FC7DE9">
        <w:t>Anbieter</w:t>
      </w:r>
      <w:r w:rsidR="00CE0318">
        <w:t>,</w:t>
      </w:r>
      <w:r w:rsidR="00FD05DD">
        <w:t xml:space="preserve"> dem </w:t>
      </w:r>
      <w:r w:rsidR="00A2014D">
        <w:t>VORLEISTUNGSNEHMER</w:t>
      </w:r>
      <w:r w:rsidR="00FD05DD">
        <w:t xml:space="preserve"> </w:t>
      </w:r>
      <w:r w:rsidR="00BE0E9E">
        <w:t xml:space="preserve">auf dessen Ersuchen </w:t>
      </w:r>
      <w:r w:rsidR="009F7066">
        <w:t xml:space="preserve">eine </w:t>
      </w:r>
      <w:r w:rsidR="00FD05DD">
        <w:t xml:space="preserve">Zusammenschaltung </w:t>
      </w:r>
      <w:r w:rsidR="0057263D">
        <w:t>(</w:t>
      </w:r>
      <w:proofErr w:type="spellStart"/>
      <w:r w:rsidR="0057263D">
        <w:t>Interkonnektion</w:t>
      </w:r>
      <w:proofErr w:type="spellEnd"/>
      <w:r w:rsidR="0057263D">
        <w:t xml:space="preserve">) </w:t>
      </w:r>
      <w:r w:rsidR="00FD05DD">
        <w:t xml:space="preserve">zur Terminierung von Sprachanrufen </w:t>
      </w:r>
      <w:r w:rsidR="00CB59E9">
        <w:t>im Netz des VORLEISTUNGSGEBERS</w:t>
      </w:r>
      <w:r w:rsidR="000819E8">
        <w:t xml:space="preserve"> </w:t>
      </w:r>
      <w:r w:rsidR="00FD05DD">
        <w:t>zur Verfügung.</w:t>
      </w:r>
    </w:p>
    <w:p w14:paraId="4BA01377" w14:textId="77777777" w:rsidR="00F372FB" w:rsidRDefault="00BE0E9E" w:rsidP="009F7066">
      <w:pPr>
        <w:pStyle w:val="AKLegalL2"/>
      </w:pPr>
      <w:r>
        <w:t xml:space="preserve">Der </w:t>
      </w:r>
      <w:r w:rsidR="000C4E8E">
        <w:t>VORLEISTUNGSGEBER</w:t>
      </w:r>
      <w:r>
        <w:t xml:space="preserve"> bietet seine </w:t>
      </w:r>
      <w:r w:rsidR="00FC7DE9">
        <w:t>Terminierungsl</w:t>
      </w:r>
      <w:r>
        <w:t xml:space="preserve">eistungen jedem </w:t>
      </w:r>
      <w:r w:rsidR="00CE0318">
        <w:t xml:space="preserve">VORLEISTUNGSNEHMER nichtdiskriminierend </w:t>
      </w:r>
      <w:r>
        <w:t>zu gleichen und einheitlichen Konditionen</w:t>
      </w:r>
      <w:r w:rsidR="0057263D">
        <w:t xml:space="preserve"> (Preis, Qualität, Servicelevel, usw.)</w:t>
      </w:r>
      <w:r>
        <w:t xml:space="preserve"> an.</w:t>
      </w:r>
    </w:p>
    <w:p w14:paraId="571789A1" w14:textId="77777777" w:rsidR="008C20DA" w:rsidRDefault="008C20DA" w:rsidP="008C20DA">
      <w:pPr>
        <w:pStyle w:val="AKLegalL2"/>
      </w:pPr>
      <w:r>
        <w:t>Die Mustervorlage des Standardangebotes für Netzzusammenschaltung ist auf der Website des Amtes für Kommunikation abrufbar</w:t>
      </w:r>
      <w:r>
        <w:rPr>
          <w:rStyle w:val="Funotenzeichen"/>
        </w:rPr>
        <w:footnoteReference w:id="2"/>
      </w:r>
      <w:r>
        <w:t>.</w:t>
      </w:r>
    </w:p>
    <w:p w14:paraId="3D07D7AE" w14:textId="77777777" w:rsidR="008C20DA" w:rsidRDefault="008C20DA" w:rsidP="008C20DA">
      <w:pPr>
        <w:pStyle w:val="AKLegalL2"/>
      </w:pPr>
      <w:r>
        <w:t>Der VORLEISTUNGSGEBER publiziert sein Standardangebot, welches sich an der Mustervorlage des Amtes für Kommunikation inhaltlich orientiert, auf seiner Website.</w:t>
      </w:r>
    </w:p>
    <w:p w14:paraId="70EA0127" w14:textId="21A46487" w:rsidR="008C20DA" w:rsidRDefault="008C20DA" w:rsidP="008C20DA">
      <w:pPr>
        <w:pStyle w:val="AKLegalL2"/>
      </w:pPr>
      <w:r>
        <w:t>Auf Anfrage durch den VORLEISTUNGSNEHMER nehmen VORLEISTUNGS</w:t>
      </w:r>
      <w:r w:rsidR="00A916B4">
        <w:softHyphen/>
      </w:r>
      <w:r>
        <w:t>NEHMER und VORLEISTUNGSGEBER die notwendigen Ergänzungen</w:t>
      </w:r>
      <w:r w:rsidRPr="00DD1EDA">
        <w:t xml:space="preserve"> </w:t>
      </w:r>
      <w:r>
        <w:t>vor.</w:t>
      </w:r>
      <w:r w:rsidRPr="000E56B6">
        <w:t xml:space="preserve"> </w:t>
      </w:r>
      <w:r>
        <w:t xml:space="preserve">Diese sind z.B. </w:t>
      </w:r>
      <w:r w:rsidR="00051A44">
        <w:t xml:space="preserve">gegenseitiger </w:t>
      </w:r>
      <w:r w:rsidRPr="0037471F">
        <w:t>Transit</w:t>
      </w:r>
      <w:r w:rsidR="00330EE0">
        <w:t>v</w:t>
      </w:r>
      <w:r w:rsidR="00051A44">
        <w:t>erkehr, Terminierung im Netz des VORLEISTUNGSNEHMERS,</w:t>
      </w:r>
      <w:r w:rsidRPr="0037471F">
        <w:t xml:space="preserve"> Zuführungsleistungen, alternative </w:t>
      </w:r>
      <w:r w:rsidR="00FB29B8">
        <w:t xml:space="preserve">Point </w:t>
      </w:r>
      <w:proofErr w:type="spellStart"/>
      <w:r w:rsidR="00FB29B8">
        <w:t>of</w:t>
      </w:r>
      <w:proofErr w:type="spellEnd"/>
      <w:r w:rsidR="00FB29B8">
        <w:t xml:space="preserve"> Interconnection (</w:t>
      </w:r>
      <w:proofErr w:type="spellStart"/>
      <w:r w:rsidRPr="0037471F">
        <w:t>PoI</w:t>
      </w:r>
      <w:proofErr w:type="spellEnd"/>
      <w:r w:rsidR="00FB29B8">
        <w:t>)</w:t>
      </w:r>
      <w:r w:rsidRPr="0037471F">
        <w:t xml:space="preserve">, </w:t>
      </w:r>
      <w:r>
        <w:t xml:space="preserve">redundante Anschaltung, Mietleitungen, Housing, Abfrage (Lookup) Datenbank </w:t>
      </w:r>
      <w:proofErr w:type="spellStart"/>
      <w:r>
        <w:t>Teldas</w:t>
      </w:r>
      <w:proofErr w:type="spellEnd"/>
      <w:r>
        <w:t xml:space="preserve"> GmbH.</w:t>
      </w:r>
    </w:p>
    <w:p w14:paraId="5C3B384B" w14:textId="62C392DD" w:rsidR="00DF2358" w:rsidDel="00B87912" w:rsidRDefault="00BE0E9E" w:rsidP="00381988">
      <w:pPr>
        <w:pStyle w:val="AKLegalL2"/>
        <w:rPr>
          <w:del w:id="33" w:author="Bell German" w:date="2024-03-18T11:07:00Z"/>
        </w:rPr>
      </w:pPr>
      <w:r>
        <w:t xml:space="preserve">Die Verpflichtung </w:t>
      </w:r>
      <w:r w:rsidR="00A66EB4">
        <w:t xml:space="preserve">für das Anbieten einer </w:t>
      </w:r>
      <w:r w:rsidR="00AF0858">
        <w:t xml:space="preserve">standardisierten </w:t>
      </w:r>
      <w:r w:rsidR="00A66EB4">
        <w:t xml:space="preserve">Zusammenschaltung </w:t>
      </w:r>
      <w:r w:rsidR="00CD02E1">
        <w:t xml:space="preserve">und den damit zusammenhängenden Leistungen </w:t>
      </w:r>
      <w:r w:rsidR="00A66EB4">
        <w:t>ergibt sich insbesondere aus</w:t>
      </w:r>
      <w:del w:id="34" w:author="Bell German" w:date="2024-03-18T11:07:00Z">
        <w:r w:rsidR="00DF2358" w:rsidDel="00A0542A">
          <w:delText>:</w:delText>
        </w:r>
      </w:del>
    </w:p>
    <w:p w14:paraId="66EB6A4A" w14:textId="62B0B56F" w:rsidR="00DF2358" w:rsidDel="00B87912" w:rsidRDefault="00A66EB4">
      <w:pPr>
        <w:pStyle w:val="AKLegalL2"/>
        <w:rPr>
          <w:del w:id="35" w:author="Bell German" w:date="2024-03-18T11:09:00Z"/>
        </w:rPr>
        <w:pPrChange w:id="36" w:author="Bell German" w:date="2024-03-18T11:07:00Z">
          <w:pPr>
            <w:pStyle w:val="AKBullet3"/>
          </w:pPr>
        </w:pPrChange>
      </w:pPr>
      <w:del w:id="37" w:author="Bell German" w:date="2024-03-18T11:07:00Z">
        <w:r w:rsidRPr="006573FE" w:rsidDel="00B87912">
          <w:delText xml:space="preserve">Art. 23 Abs. 1 </w:delText>
        </w:r>
      </w:del>
      <w:del w:id="38" w:author="Bell German" w:date="2024-03-18T11:08:00Z">
        <w:r w:rsidRPr="006573FE" w:rsidDel="00B87912">
          <w:delText>Bst. d</w:delText>
        </w:r>
      </w:del>
      <w:ins w:id="39" w:author="Bell German" w:date="2024-03-18T11:08:00Z">
        <w:r w:rsidR="00B87912">
          <w:t xml:space="preserve"> dem</w:t>
        </w:r>
      </w:ins>
      <w:ins w:id="40" w:author="Bell German" w:date="2024-03-20T10:04:00Z">
        <w:r w:rsidR="008D7529">
          <w:t xml:space="preserve"> Gesetz über die elektronische Kommunikation</w:t>
        </w:r>
      </w:ins>
      <w:r>
        <w:t xml:space="preserve"> </w:t>
      </w:r>
      <w:ins w:id="41" w:author="Bell German" w:date="2024-03-20T10:05:00Z">
        <w:r w:rsidR="008D7529">
          <w:t>(</w:t>
        </w:r>
      </w:ins>
      <w:r>
        <w:t>Kommunikationsgesetz</w:t>
      </w:r>
      <w:ins w:id="42" w:author="Bell German" w:date="2024-03-20T10:06:00Z">
        <w:r w:rsidR="008D7529">
          <w:t>;</w:t>
        </w:r>
      </w:ins>
      <w:r>
        <w:t xml:space="preserve"> </w:t>
      </w:r>
      <w:del w:id="43" w:author="Bell German" w:date="2024-03-20T10:06:00Z">
        <w:r w:rsidDel="008D7529">
          <w:delText>(</w:delText>
        </w:r>
      </w:del>
      <w:proofErr w:type="spellStart"/>
      <w:r>
        <w:t>KomG</w:t>
      </w:r>
      <w:proofErr w:type="spellEnd"/>
      <w:ins w:id="44" w:author="Bell German" w:date="2024-03-20T10:06:00Z">
        <w:r w:rsidR="008D7529">
          <w:t>)</w:t>
        </w:r>
      </w:ins>
      <w:ins w:id="45" w:author="Bell German" w:date="2024-03-18T13:11:00Z">
        <w:r w:rsidR="00415E1F">
          <w:t>,</w:t>
        </w:r>
        <w:r w:rsidR="00415E1F" w:rsidRPr="00415E1F">
          <w:t xml:space="preserve"> </w:t>
        </w:r>
        <w:r w:rsidR="00415E1F">
          <w:t>LGBl. Nr. 216/2023</w:t>
        </w:r>
      </w:ins>
      <w:del w:id="46" w:author="Bell German" w:date="2024-03-20T10:06:00Z">
        <w:r w:rsidDel="008D7529">
          <w:delText>)</w:delText>
        </w:r>
      </w:del>
      <w:del w:id="47" w:author="Bell German" w:date="2024-03-18T11:08:00Z">
        <w:r w:rsidR="00AF0858" w:rsidDel="00B87912">
          <w:rPr>
            <w:rStyle w:val="Funotenzeichen"/>
          </w:rPr>
          <w:footnoteReference w:id="3"/>
        </w:r>
      </w:del>
      <w:r w:rsidR="00DF2358">
        <w:t>,</w:t>
      </w:r>
    </w:p>
    <w:p w14:paraId="705978F0" w14:textId="36248A43" w:rsidR="00DF2358" w:rsidDel="00B87912" w:rsidRDefault="00A66EB4">
      <w:pPr>
        <w:pStyle w:val="AKLegalL2"/>
        <w:rPr>
          <w:del w:id="50" w:author="Bell German" w:date="2024-03-18T11:09:00Z"/>
        </w:rPr>
        <w:pPrChange w:id="51" w:author="Bell German" w:date="2024-03-18T11:09:00Z">
          <w:pPr>
            <w:pStyle w:val="AKBullet3"/>
          </w:pPr>
        </w:pPrChange>
      </w:pPr>
      <w:del w:id="52" w:author="Bell German" w:date="2024-03-18T11:09:00Z">
        <w:r w:rsidRPr="006573FE" w:rsidDel="00B87912">
          <w:delText xml:space="preserve">Art. </w:delText>
        </w:r>
        <w:r w:rsidR="00E83F19" w:rsidRPr="006573FE" w:rsidDel="00B87912">
          <w:delText xml:space="preserve">11, Art. </w:delText>
        </w:r>
        <w:r w:rsidRPr="006573FE" w:rsidDel="00B87912">
          <w:delText>34, Art. 35 und Art. 37</w:delText>
        </w:r>
        <w:r w:rsidDel="00B87912">
          <w:delText xml:space="preserve"> </w:delText>
        </w:r>
      </w:del>
      <w:ins w:id="53" w:author="Bell German" w:date="2024-03-18T11:09:00Z">
        <w:r w:rsidR="00B87912">
          <w:t xml:space="preserve"> </w:t>
        </w:r>
      </w:ins>
      <w:r>
        <w:t>der Verordnung über elektronische Kommunikationsnetze und -dienste (VKND</w:t>
      </w:r>
      <w:ins w:id="54" w:author="Bell German" w:date="2024-03-20T10:07:00Z">
        <w:r w:rsidR="008D7529">
          <w:t>)</w:t>
        </w:r>
      </w:ins>
      <w:ins w:id="55" w:author="Bell German" w:date="2024-03-18T13:12:00Z">
        <w:r w:rsidR="00415E1F">
          <w:t>,</w:t>
        </w:r>
        <w:r w:rsidR="00415E1F" w:rsidRPr="00415E1F">
          <w:t xml:space="preserve"> </w:t>
        </w:r>
        <w:r w:rsidR="00415E1F">
          <w:t xml:space="preserve">LGBl. Nr. </w:t>
        </w:r>
        <w:commentRangeStart w:id="56"/>
        <w:r w:rsidR="00415E1F">
          <w:t>XX</w:t>
        </w:r>
        <w:commentRangeEnd w:id="56"/>
        <w:r w:rsidR="00415E1F">
          <w:rPr>
            <w:rStyle w:val="Kommentarzeichen"/>
            <w:rFonts w:cstheme="minorBidi"/>
          </w:rPr>
          <w:commentReference w:id="56"/>
        </w:r>
        <w:r w:rsidR="00415E1F">
          <w:t>/2024</w:t>
        </w:r>
      </w:ins>
      <w:del w:id="57" w:author="Bell German" w:date="2024-03-20T10:07:00Z">
        <w:r w:rsidDel="008D7529">
          <w:delText>)</w:delText>
        </w:r>
      </w:del>
      <w:del w:id="58" w:author="Bell German" w:date="2024-03-18T11:09:00Z">
        <w:r w:rsidR="00AF0858" w:rsidDel="00B87912">
          <w:rPr>
            <w:rStyle w:val="Funotenzeichen"/>
          </w:rPr>
          <w:footnoteReference w:id="4"/>
        </w:r>
        <w:r w:rsidR="00DF2358" w:rsidDel="00B87912">
          <w:delText>,</w:delText>
        </w:r>
      </w:del>
      <w:ins w:id="61" w:author="Bell German" w:date="2024-03-18T11:09:00Z">
        <w:r w:rsidR="00B87912">
          <w:t xml:space="preserve"> und der</w:t>
        </w:r>
      </w:ins>
    </w:p>
    <w:p w14:paraId="33818A25" w14:textId="01CBA9DD" w:rsidR="00BE0E9E" w:rsidRDefault="00B87912">
      <w:pPr>
        <w:pStyle w:val="AKLegalL2"/>
        <w:pPrChange w:id="62" w:author="Bell German" w:date="2024-03-18T11:09:00Z">
          <w:pPr>
            <w:pStyle w:val="AKBullet3"/>
          </w:pPr>
        </w:pPrChange>
      </w:pPr>
      <w:ins w:id="63" w:author="Bell German" w:date="2024-03-18T11:09:00Z">
        <w:r>
          <w:t xml:space="preserve"> </w:t>
        </w:r>
      </w:ins>
      <w:r w:rsidR="00A66EB4">
        <w:t>Verfügung des Amtes für Kommunikation (</w:t>
      </w:r>
      <w:del w:id="64" w:author="Bell German" w:date="2024-02-06T17:30:00Z">
        <w:r w:rsidR="00CE0318" w:rsidDel="00F3298B">
          <w:delText>„</w:delText>
        </w:r>
      </w:del>
      <w:ins w:id="65" w:author="Bell German" w:date="2024-02-06T17:30:00Z">
        <w:r w:rsidR="00F3298B">
          <w:t>«</w:t>
        </w:r>
      </w:ins>
      <w:r w:rsidR="00A66EB4">
        <w:t>AK</w:t>
      </w:r>
      <w:del w:id="66" w:author="Bell German" w:date="2024-02-06T17:32:00Z">
        <w:r w:rsidR="00CE0318" w:rsidDel="00F3298B">
          <w:delText>“</w:delText>
        </w:r>
      </w:del>
      <w:ins w:id="67" w:author="Bell German" w:date="2024-02-06T17:32:00Z">
        <w:r w:rsidR="00F3298B">
          <w:t>»</w:t>
        </w:r>
      </w:ins>
      <w:r w:rsidR="00CE0318">
        <w:t xml:space="preserve"> oder </w:t>
      </w:r>
      <w:del w:id="68" w:author="Bell German" w:date="2024-02-06T17:30:00Z">
        <w:r w:rsidR="00CE0318" w:rsidDel="00F3298B">
          <w:delText>„</w:delText>
        </w:r>
      </w:del>
      <w:ins w:id="69" w:author="Bell German" w:date="2024-02-06T17:30:00Z">
        <w:r w:rsidR="00F3298B">
          <w:t>«</w:t>
        </w:r>
      </w:ins>
      <w:r w:rsidR="00CE0318">
        <w:t>Amt</w:t>
      </w:r>
      <w:del w:id="70" w:author="Bell German" w:date="2024-02-06T17:32:00Z">
        <w:r w:rsidR="00CE0318" w:rsidDel="00F3298B">
          <w:delText>“</w:delText>
        </w:r>
      </w:del>
      <w:ins w:id="71" w:author="Bell German" w:date="2024-02-06T17:32:00Z">
        <w:r w:rsidR="00F3298B">
          <w:t>»</w:t>
        </w:r>
      </w:ins>
      <w:r w:rsidR="00CE0318">
        <w:t xml:space="preserve"> oder </w:t>
      </w:r>
      <w:del w:id="72" w:author="Bell German" w:date="2024-02-06T17:30:00Z">
        <w:r w:rsidR="00CE0318" w:rsidDel="00F3298B">
          <w:delText>„</w:delText>
        </w:r>
      </w:del>
      <w:ins w:id="73" w:author="Bell German" w:date="2024-02-06T17:30:00Z">
        <w:r w:rsidR="00F3298B">
          <w:t>«</w:t>
        </w:r>
      </w:ins>
      <w:r w:rsidR="00CE0318">
        <w:t>Regulierungsbehörde</w:t>
      </w:r>
      <w:del w:id="74" w:author="Bell German" w:date="2024-02-06T17:32:00Z">
        <w:r w:rsidR="00CE0318" w:rsidDel="00F3298B">
          <w:delText>“</w:delText>
        </w:r>
      </w:del>
      <w:ins w:id="75" w:author="Bell German" w:date="2024-02-06T17:32:00Z">
        <w:r w:rsidR="00F3298B">
          <w:t>»</w:t>
        </w:r>
      </w:ins>
      <w:r w:rsidR="00A66EB4">
        <w:t xml:space="preserve">) vom </w:t>
      </w:r>
      <w:r w:rsidR="004A27C3" w:rsidRPr="006573FE">
        <w:t>4</w:t>
      </w:r>
      <w:r w:rsidR="00A66EB4" w:rsidRPr="006573FE">
        <w:t>.</w:t>
      </w:r>
      <w:r w:rsidR="00BC1561" w:rsidRPr="006573FE">
        <w:t xml:space="preserve"> November </w:t>
      </w:r>
      <w:r w:rsidR="00A66EB4" w:rsidRPr="006573FE">
        <w:t>20</w:t>
      </w:r>
      <w:r w:rsidR="00BC1561" w:rsidRPr="006573FE">
        <w:t>20</w:t>
      </w:r>
      <w:r w:rsidR="00A66EB4">
        <w:t xml:space="preserve"> betreffend die Terminierung in das öffentliche Mobilfunknetz bzw. in das öffentliche Festnetz</w:t>
      </w:r>
      <w:r w:rsidR="00FD5205">
        <w:t xml:space="preserve"> des </w:t>
      </w:r>
      <w:r w:rsidR="000C4E8E">
        <w:t>VORLEISTUNGSGEBER</w:t>
      </w:r>
      <w:r w:rsidR="00481840">
        <w:t>S</w:t>
      </w:r>
      <w:r w:rsidR="00AF0858">
        <w:rPr>
          <w:rStyle w:val="Funotenzeichen"/>
        </w:rPr>
        <w:footnoteReference w:id="5"/>
      </w:r>
      <w:r w:rsidR="00A66EB4">
        <w:t>.</w:t>
      </w:r>
    </w:p>
    <w:p w14:paraId="0B9D8A22" w14:textId="77777777" w:rsidR="00D66E35" w:rsidRDefault="00AA2A67" w:rsidP="005355C9">
      <w:pPr>
        <w:pStyle w:val="AKLegalL2"/>
      </w:pPr>
      <w:r>
        <w:t xml:space="preserve">Die Erbringung der Leistungen richtet sich </w:t>
      </w:r>
      <w:r w:rsidR="00F053E7">
        <w:t xml:space="preserve">grundsätzlich </w:t>
      </w:r>
      <w:r w:rsidR="00997C1A">
        <w:t>an alle</w:t>
      </w:r>
      <w:r>
        <w:t xml:space="preserve"> </w:t>
      </w:r>
      <w:r w:rsidR="000E0FCB">
        <w:t>Anbieter</w:t>
      </w:r>
      <w:r>
        <w:t xml:space="preserve"> der elektronischen Kommunikation.</w:t>
      </w:r>
      <w:r w:rsidR="00A65BE0">
        <w:t xml:space="preserve"> D</w:t>
      </w:r>
      <w:r w:rsidR="00CE0318">
        <w:t>ie</w:t>
      </w:r>
      <w:r w:rsidR="00A65BE0">
        <w:t xml:space="preserve"> </w:t>
      </w:r>
      <w:r w:rsidR="00E83F19">
        <w:t xml:space="preserve">Zusammenschaltungspartner haben </w:t>
      </w:r>
      <w:r w:rsidR="000F1CDF">
        <w:t xml:space="preserve">dabei </w:t>
      </w:r>
      <w:r w:rsidR="00A65BE0">
        <w:t xml:space="preserve">alle </w:t>
      </w:r>
      <w:r w:rsidR="000F1CDF">
        <w:t xml:space="preserve">branchenüblichen </w:t>
      </w:r>
      <w:r w:rsidR="00A65BE0">
        <w:t xml:space="preserve">technischen, organisatorischen und sonstigen Vorkehrungen zu treffen, welche eine </w:t>
      </w:r>
      <w:r w:rsidR="000E0DE0">
        <w:t>reibungslose Zusammenarbeit sicherstell</w:t>
      </w:r>
      <w:r w:rsidR="00E83F19">
        <w:t>en</w:t>
      </w:r>
      <w:r w:rsidR="00A65BE0">
        <w:t>.</w:t>
      </w:r>
    </w:p>
    <w:p w14:paraId="768FA43F" w14:textId="05EE8E18" w:rsidR="00FB29B8" w:rsidRDefault="006409F8" w:rsidP="003939F3">
      <w:pPr>
        <w:pStyle w:val="AKLegalL2"/>
      </w:pPr>
      <w:r>
        <w:t xml:space="preserve">Dem hohen Maturitätsgrad </w:t>
      </w:r>
      <w:r w:rsidR="00AD265D">
        <w:t xml:space="preserve">des Telekommunikationsmarktes in Liechtenstein </w:t>
      </w:r>
      <w:r>
        <w:t xml:space="preserve">und dem Grundsatz der </w:t>
      </w:r>
      <w:r w:rsidR="00AD265D">
        <w:t xml:space="preserve">Grössenverträglichkeit Rechnung tragend, wurde dieses Standardangebot zur Netzzusammenschaltung bewusst schlank gehalten. </w:t>
      </w:r>
      <w:r w:rsidR="005E42AC">
        <w:t xml:space="preserve">Ergeben </w:t>
      </w:r>
      <w:r w:rsidR="00AD265D">
        <w:t>sich Unklarheiten</w:t>
      </w:r>
      <w:r w:rsidR="005F7F09">
        <w:t xml:space="preserve"> oder Streitigkeiten</w:t>
      </w:r>
      <w:r w:rsidR="00AD265D">
        <w:t xml:space="preserve">, so können die Zusammenschaltungspartner die </w:t>
      </w:r>
      <w:r w:rsidR="0007044C">
        <w:t>Regulierungsbehörde anrufen</w:t>
      </w:r>
      <w:r w:rsidR="00AD265D">
        <w:t>.</w:t>
      </w:r>
    </w:p>
    <w:p w14:paraId="7F9D07B5" w14:textId="77777777" w:rsidR="00D66E35" w:rsidRPr="00271C3E" w:rsidRDefault="00D66E35" w:rsidP="00A06109">
      <w:pPr>
        <w:pStyle w:val="AKLegalL1"/>
      </w:pPr>
      <w:bookmarkStart w:id="78" w:name="_Toc54967164"/>
      <w:r w:rsidRPr="00271C3E">
        <w:t>Rechte und Pflichten</w:t>
      </w:r>
      <w:bookmarkEnd w:id="78"/>
    </w:p>
    <w:p w14:paraId="463DB0A7" w14:textId="77777777" w:rsidR="00D66E35" w:rsidRDefault="00D66E35" w:rsidP="008571F2">
      <w:r>
        <w:lastRenderedPageBreak/>
        <w:t xml:space="preserve">Die gegenseitigen Rechte und Pflichten </w:t>
      </w:r>
      <w:r w:rsidR="008571F2">
        <w:t xml:space="preserve">in diesem </w:t>
      </w:r>
      <w:r w:rsidR="008571F2" w:rsidRPr="00B6326B">
        <w:t>Standardangebot zur Netzzusammenschaltung</w:t>
      </w:r>
      <w:r>
        <w:t xml:space="preserve"> werden nachfolgend </w:t>
      </w:r>
      <w:r w:rsidR="00B6326B">
        <w:t>im</w:t>
      </w:r>
      <w:r w:rsidR="008571F2">
        <w:t xml:space="preserve"> </w:t>
      </w:r>
      <w:r w:rsidR="00DF1EEF">
        <w:t>Hauptteil</w:t>
      </w:r>
      <w:r w:rsidR="008571F2">
        <w:t xml:space="preserve"> </w:t>
      </w:r>
      <w:r>
        <w:t>und in den An</w:t>
      </w:r>
      <w:r w:rsidR="00271C3E">
        <w:t>hängen</w:t>
      </w:r>
      <w:r>
        <w:t xml:space="preserve"> festgelegt. Die Regelungen </w:t>
      </w:r>
      <w:r w:rsidR="00B6326B">
        <w:t>im</w:t>
      </w:r>
      <w:r w:rsidR="00532684">
        <w:t xml:space="preserve"> </w:t>
      </w:r>
      <w:r w:rsidR="00DF1EEF">
        <w:t>Hauptteil</w:t>
      </w:r>
      <w:r>
        <w:t xml:space="preserve"> haben bei widersprüchlichen </w:t>
      </w:r>
      <w:r w:rsidR="00532684">
        <w:t xml:space="preserve">Angaben </w:t>
      </w:r>
      <w:r>
        <w:t xml:space="preserve">Vorrang gegenüber den </w:t>
      </w:r>
      <w:r w:rsidR="00532684">
        <w:t>Angaben in den</w:t>
      </w:r>
      <w:r>
        <w:t xml:space="preserve"> </w:t>
      </w:r>
      <w:r w:rsidR="00B61433">
        <w:t>Anhängen</w:t>
      </w:r>
      <w:r>
        <w:t>.</w:t>
      </w:r>
    </w:p>
    <w:p w14:paraId="47AEC0EC" w14:textId="77777777" w:rsidR="00D66E35" w:rsidRDefault="007F13DC" w:rsidP="00053C47">
      <w:pPr>
        <w:pStyle w:val="AKLegalL1"/>
      </w:pPr>
      <w:bookmarkStart w:id="79" w:name="_Toc54967165"/>
      <w:r>
        <w:t xml:space="preserve">Begriffe und </w:t>
      </w:r>
      <w:r w:rsidR="00D66E35">
        <w:t>Definitionen</w:t>
      </w:r>
      <w:bookmarkEnd w:id="79"/>
    </w:p>
    <w:p w14:paraId="162BF7CD" w14:textId="770C24CE" w:rsidR="00D66E35" w:rsidRDefault="00532684" w:rsidP="008B5B36">
      <w:pPr>
        <w:pStyle w:val="AKLegalL2"/>
        <w:numPr>
          <w:ilvl w:val="0"/>
          <w:numId w:val="0"/>
        </w:numPr>
      </w:pPr>
      <w:r>
        <w:t>Für die Auslegung der in diesem Standardangebot verwendeten Begriffe und Definitionen gelten die Bestimmungen nach dem Kommunikationsgesetz</w:t>
      </w:r>
      <w:r w:rsidR="0061222F">
        <w:t>, den Verordnungen,</w:t>
      </w:r>
      <w:r>
        <w:t xml:space="preserve"> sowie gemäss dem </w:t>
      </w:r>
      <w:r w:rsidR="00EE35F1">
        <w:t>technischen Glossar</w:t>
      </w:r>
      <w:r>
        <w:t xml:space="preserve"> des </w:t>
      </w:r>
      <w:del w:id="80" w:author="Bell German" w:date="2024-03-20T10:08:00Z">
        <w:r w:rsidDel="00A56ABE">
          <w:delText>Amtes für Kommunikation</w:delText>
        </w:r>
      </w:del>
      <w:ins w:id="81" w:author="Bell German" w:date="2024-03-20T10:08:00Z">
        <w:r w:rsidR="00A56ABE">
          <w:t>AK</w:t>
        </w:r>
      </w:ins>
      <w:r>
        <w:rPr>
          <w:rStyle w:val="Funotenzeichen"/>
        </w:rPr>
        <w:footnoteReference w:id="6"/>
      </w:r>
      <w:r>
        <w:t>.</w:t>
      </w:r>
    </w:p>
    <w:p w14:paraId="2FCE33B0" w14:textId="77777777" w:rsidR="00D66E35" w:rsidRDefault="00D66E35" w:rsidP="00053C47">
      <w:pPr>
        <w:pStyle w:val="AKLegalL1"/>
      </w:pPr>
      <w:bookmarkStart w:id="82" w:name="_Toc54967166"/>
      <w:r>
        <w:t>Vertragsgegenstand</w:t>
      </w:r>
      <w:bookmarkEnd w:id="82"/>
    </w:p>
    <w:p w14:paraId="14A1B3F7" w14:textId="77777777" w:rsidR="001B7E61" w:rsidRPr="00A575A7" w:rsidRDefault="00771663" w:rsidP="008B5B36">
      <w:pPr>
        <w:pStyle w:val="AKLegalL2"/>
      </w:pPr>
      <w:r>
        <w:t xml:space="preserve">Der </w:t>
      </w:r>
      <w:r w:rsidR="000C4E8E">
        <w:t>VORLEISTUNGSGEBER</w:t>
      </w:r>
      <w:r>
        <w:t xml:space="preserve"> stellt dem </w:t>
      </w:r>
      <w:r w:rsidR="002D0EB0">
        <w:t>VORLEISTUNGSNEHMER</w:t>
      </w:r>
      <w:r>
        <w:t xml:space="preserve"> </w:t>
      </w:r>
      <w:r w:rsidR="00D0101B">
        <w:t xml:space="preserve">eine </w:t>
      </w:r>
      <w:r>
        <w:t xml:space="preserve">Zusammenschaltung </w:t>
      </w:r>
      <w:r w:rsidR="002D0EB0">
        <w:t>(Int</w:t>
      </w:r>
      <w:r w:rsidR="00400351">
        <w:t xml:space="preserve">erkonnektion) </w:t>
      </w:r>
      <w:r w:rsidR="001D69B8">
        <w:t>zum Zwecke der</w:t>
      </w:r>
      <w:r w:rsidRPr="00771663">
        <w:t xml:space="preserve"> Terminierung von Sprachanrufen </w:t>
      </w:r>
      <w:r>
        <w:t xml:space="preserve">in sein öffentliches Mobilfunknetz und/oder in sein öffentliches Festnetz </w:t>
      </w:r>
      <w:r w:rsidRPr="00771663">
        <w:t>zur Verfügung</w:t>
      </w:r>
      <w:r w:rsidR="001B7E61" w:rsidRPr="00A575A7">
        <w:t>.</w:t>
      </w:r>
      <w:r w:rsidR="002D0EB0" w:rsidRPr="002D0EB0">
        <w:t xml:space="preserve"> </w:t>
      </w:r>
      <w:r w:rsidR="002D0EB0">
        <w:t xml:space="preserve">Die Zusammenschaltung findet an einem definierten </w:t>
      </w:r>
      <w:r w:rsidR="00506B49">
        <w:t>Netzübergabe</w:t>
      </w:r>
      <w:r w:rsidR="002D0EB0">
        <w:t>punkt (Point of Interconnection</w:t>
      </w:r>
      <w:r w:rsidR="007F1F38">
        <w:t xml:space="preserve"> – PoI</w:t>
      </w:r>
      <w:r w:rsidR="002D0EB0">
        <w:t>) statt.</w:t>
      </w:r>
    </w:p>
    <w:p w14:paraId="1A81DA15" w14:textId="77777777" w:rsidR="00D66E35" w:rsidRPr="00A575A7" w:rsidRDefault="00D66E35" w:rsidP="008B5B36">
      <w:pPr>
        <w:pStyle w:val="AKLegalL2"/>
      </w:pPr>
      <w:r w:rsidRPr="00A575A7">
        <w:t xml:space="preserve">Dieser Teil enthält die dafür massgeblichen generellen Vertragsbedingungen. </w:t>
      </w:r>
      <w:r w:rsidR="00771663">
        <w:t>T</w:t>
      </w:r>
      <w:r w:rsidRPr="00A575A7">
        <w:t xml:space="preserve">echnische, betriebliche und organisatorische Detailregelungen sind in </w:t>
      </w:r>
      <w:r w:rsidR="00771663">
        <w:t xml:space="preserve">den </w:t>
      </w:r>
      <w:r w:rsidR="00B61433">
        <w:t>Anhängen</w:t>
      </w:r>
      <w:r w:rsidR="00771663">
        <w:t xml:space="preserve"> enthalten</w:t>
      </w:r>
      <w:r w:rsidRPr="00A575A7">
        <w:t xml:space="preserve"> und </w:t>
      </w:r>
      <w:r w:rsidR="00400351">
        <w:t xml:space="preserve">integrierender </w:t>
      </w:r>
      <w:r w:rsidRPr="00A575A7">
        <w:t>Bestandteil dieses Vertrages.</w:t>
      </w:r>
    </w:p>
    <w:p w14:paraId="223B191E" w14:textId="49F32FAC" w:rsidR="0040199C" w:rsidRDefault="00D66E35" w:rsidP="008B5B36">
      <w:pPr>
        <w:pStyle w:val="AKLegalL2"/>
      </w:pPr>
      <w:r w:rsidRPr="00A575A7">
        <w:t>Vorbehaltlich der in diesem Vertrag und seinen Anhängen enthaltenen Verpflichtungen bleib</w:t>
      </w:r>
      <w:r w:rsidR="00D0101B">
        <w:t>t</w:t>
      </w:r>
      <w:r w:rsidRPr="00A575A7">
        <w:t xml:space="preserve"> </w:t>
      </w:r>
      <w:r w:rsidR="00E83F19">
        <w:t xml:space="preserve">es </w:t>
      </w:r>
      <w:r w:rsidR="00124823">
        <w:t xml:space="preserve">den </w:t>
      </w:r>
      <w:r w:rsidR="00124823" w:rsidRPr="00A575A7">
        <w:t>Zusammenschaltungspartnern</w:t>
      </w:r>
      <w:r w:rsidRPr="00A575A7">
        <w:t xml:space="preserve"> frei, ihr Netz nach eigenem Gutdünken zu gestalten</w:t>
      </w:r>
      <w:r w:rsidR="00BD6F8D">
        <w:t xml:space="preserve">, solange dies den Betrieb des anderen </w:t>
      </w:r>
      <w:r w:rsidR="008571F2">
        <w:t>Zusammenschaltungspartners</w:t>
      </w:r>
      <w:r w:rsidR="008571F2" w:rsidRPr="00A575A7">
        <w:t xml:space="preserve"> </w:t>
      </w:r>
      <w:r w:rsidR="00BD6F8D">
        <w:t>nicht beeinträchtigt</w:t>
      </w:r>
      <w:r w:rsidRPr="00A575A7">
        <w:t xml:space="preserve">. Falls </w:t>
      </w:r>
      <w:r w:rsidR="00BD6F8D">
        <w:t xml:space="preserve">ein </w:t>
      </w:r>
      <w:r w:rsidR="008571F2">
        <w:t>Zusammenschaltungspartnern</w:t>
      </w:r>
      <w:r w:rsidR="008571F2" w:rsidRPr="00A575A7">
        <w:t xml:space="preserve"> </w:t>
      </w:r>
      <w:r w:rsidRPr="00A575A7">
        <w:t xml:space="preserve">beabsichtigt, </w:t>
      </w:r>
      <w:r w:rsidR="00BD6F8D">
        <w:t>sein</w:t>
      </w:r>
      <w:r w:rsidR="00BD6F8D" w:rsidRPr="00A575A7">
        <w:t xml:space="preserve"> </w:t>
      </w:r>
      <w:r w:rsidRPr="00A575A7">
        <w:t>Netz zu ändern</w:t>
      </w:r>
      <w:r w:rsidR="0008532F">
        <w:t xml:space="preserve">, das Auswirkungen auf die Zusammenschaltung hat, </w:t>
      </w:r>
      <w:r w:rsidR="00AF11DC">
        <w:t xml:space="preserve">so hat </w:t>
      </w:r>
      <w:r w:rsidR="008571F2">
        <w:t xml:space="preserve">er </w:t>
      </w:r>
      <w:r w:rsidR="00AF11DC">
        <w:t>de</w:t>
      </w:r>
      <w:r w:rsidR="00BD6F8D">
        <w:t>m</w:t>
      </w:r>
      <w:r w:rsidR="00AF11DC">
        <w:t xml:space="preserve"> anderen</w:t>
      </w:r>
      <w:r w:rsidRPr="00A575A7">
        <w:t xml:space="preserve"> </w:t>
      </w:r>
      <w:r w:rsidR="008571F2">
        <w:t>Zusammenschaltungspartner</w:t>
      </w:r>
      <w:r w:rsidR="008571F2" w:rsidRPr="00A575A7">
        <w:t xml:space="preserve"> </w:t>
      </w:r>
      <w:r w:rsidR="00FA0406">
        <w:t>mindestens drei Monate vor der Umsetzung</w:t>
      </w:r>
      <w:r w:rsidRPr="00A575A7">
        <w:t xml:space="preserve"> </w:t>
      </w:r>
      <w:r w:rsidR="00DD1DDE">
        <w:t xml:space="preserve">dafür </w:t>
      </w:r>
      <w:r w:rsidRPr="00A575A7">
        <w:t>sämtliche notwendigen Informationen zukommen zu lassen.</w:t>
      </w:r>
    </w:p>
    <w:p w14:paraId="1FFCE4D1" w14:textId="77777777" w:rsidR="001B7E61" w:rsidRDefault="002C6B99" w:rsidP="00053C47">
      <w:pPr>
        <w:pStyle w:val="AKLegalL1"/>
      </w:pPr>
      <w:bookmarkStart w:id="83" w:name="_Ref46902778"/>
      <w:bookmarkStart w:id="84" w:name="_Toc54967167"/>
      <w:r>
        <w:t>Entgelte</w:t>
      </w:r>
      <w:r w:rsidR="001B7E61">
        <w:t>,</w:t>
      </w:r>
      <w:r w:rsidR="00DD1EDA">
        <w:t xml:space="preserve"> Abrechnung und</w:t>
      </w:r>
      <w:r w:rsidR="001B7E61">
        <w:t xml:space="preserve"> Zahlungen</w:t>
      </w:r>
      <w:bookmarkEnd w:id="83"/>
      <w:bookmarkEnd w:id="84"/>
    </w:p>
    <w:p w14:paraId="43E2E611" w14:textId="6B2919BF" w:rsidR="001B7E61" w:rsidRPr="00E83F19" w:rsidRDefault="00BD6F8D" w:rsidP="008B5B36">
      <w:pPr>
        <w:pStyle w:val="AKLegalL2"/>
      </w:pPr>
      <w:r w:rsidRPr="00E83F19">
        <w:t xml:space="preserve">Die zu bezahlenden </w:t>
      </w:r>
      <w:r w:rsidR="002C6B99" w:rsidRPr="00E83F19">
        <w:t>Entgelte</w:t>
      </w:r>
      <w:r w:rsidRPr="00E83F19">
        <w:t xml:space="preserve"> ergeben sich </w:t>
      </w:r>
      <w:r w:rsidR="000819E8" w:rsidRPr="00E83F19">
        <w:t xml:space="preserve">aus </w:t>
      </w:r>
      <w:r w:rsidR="00DD1EDA">
        <w:fldChar w:fldCharType="begin"/>
      </w:r>
      <w:r w:rsidR="00DD1EDA">
        <w:instrText xml:space="preserve"> REF _Ref46900479 \h </w:instrText>
      </w:r>
      <w:r w:rsidR="00DD1EDA">
        <w:fldChar w:fldCharType="separate"/>
      </w:r>
      <w:r w:rsidR="009E6B93">
        <w:t>Anhang 4</w:t>
      </w:r>
      <w:r w:rsidR="009E6B93" w:rsidRPr="00783FA0">
        <w:t xml:space="preserve"> </w:t>
      </w:r>
      <w:r w:rsidR="009E6B93">
        <w:t>- Entgelte</w:t>
      </w:r>
      <w:r w:rsidR="00DD1EDA">
        <w:fldChar w:fldCharType="end"/>
      </w:r>
      <w:r w:rsidRPr="00E83F19">
        <w:t xml:space="preserve">. </w:t>
      </w:r>
    </w:p>
    <w:p w14:paraId="72A0F73C" w14:textId="77777777" w:rsidR="00DD1EDA" w:rsidRDefault="00DD1EDA" w:rsidP="00DD1EDA">
      <w:pPr>
        <w:pStyle w:val="AKLegalL2"/>
      </w:pPr>
      <w:r w:rsidRPr="00A575A7">
        <w:t xml:space="preserve">Die </w:t>
      </w:r>
      <w:r>
        <w:t>Verrechnung der Sprachanrufe erfolgt</w:t>
      </w:r>
      <w:r w:rsidRPr="00A575A7">
        <w:t xml:space="preserve"> sekundengenau</w:t>
      </w:r>
      <w:r>
        <w:t xml:space="preserve"> ab der ersten Sekunde (sekundengenaue Taktung)</w:t>
      </w:r>
      <w:r w:rsidRPr="00A575A7">
        <w:t>. Jede</w:t>
      </w:r>
      <w:r w:rsidR="000B7A4B">
        <w:t>r</w:t>
      </w:r>
      <w:r w:rsidRPr="00A575A7">
        <w:t xml:space="preserve"> </w:t>
      </w:r>
      <w:r>
        <w:t>Zusammenschaltungspartner</w:t>
      </w:r>
      <w:r w:rsidRPr="00A575A7">
        <w:t xml:space="preserve"> ist für die Erfassung </w:t>
      </w:r>
      <w:r>
        <w:t xml:space="preserve">und die Verarbeitung </w:t>
      </w:r>
      <w:r w:rsidRPr="00A575A7">
        <w:t xml:space="preserve">der </w:t>
      </w:r>
      <w:r>
        <w:t>verrechnungsrelevanten Datensätze</w:t>
      </w:r>
      <w:r w:rsidRPr="00A575A7">
        <w:t xml:space="preserve"> </w:t>
      </w:r>
      <w:r>
        <w:t>(</w:t>
      </w:r>
      <w:r w:rsidRPr="004A27C7">
        <w:t xml:space="preserve">Call Detail </w:t>
      </w:r>
      <w:proofErr w:type="spellStart"/>
      <w:r w:rsidRPr="004A27C7">
        <w:t>Record</w:t>
      </w:r>
      <w:proofErr w:type="spellEnd"/>
      <w:r>
        <w:t xml:space="preserve">, CDR) </w:t>
      </w:r>
      <w:r w:rsidRPr="00A575A7">
        <w:t>selbst verantwortlich.</w:t>
      </w:r>
    </w:p>
    <w:p w14:paraId="2439A991" w14:textId="77777777" w:rsidR="001B7E61" w:rsidRPr="00E83F19" w:rsidRDefault="001B7E61" w:rsidP="008B5B36">
      <w:pPr>
        <w:pStyle w:val="AKLegalL2"/>
      </w:pPr>
      <w:r w:rsidRPr="00E83F19">
        <w:t xml:space="preserve">Die </w:t>
      </w:r>
      <w:r w:rsidR="002C6B99" w:rsidRPr="00E83F19">
        <w:t xml:space="preserve">Entgelte </w:t>
      </w:r>
      <w:r w:rsidRPr="00E83F19">
        <w:t xml:space="preserve">enthalten keine </w:t>
      </w:r>
      <w:r w:rsidR="000819E8" w:rsidRPr="00E83F19">
        <w:t>Mehrwertsteuer</w:t>
      </w:r>
      <w:r w:rsidRPr="00E83F19">
        <w:t xml:space="preserve">. Sofern sich aus den anzuwendenden Rechtsnormen eine </w:t>
      </w:r>
      <w:r w:rsidR="000819E8" w:rsidRPr="00E83F19">
        <w:t xml:space="preserve">Mehrwertsteuerpflicht </w:t>
      </w:r>
      <w:r w:rsidRPr="00E83F19">
        <w:t xml:space="preserve">in Liechtenstein ergibt, wird die </w:t>
      </w:r>
      <w:r w:rsidR="000819E8" w:rsidRPr="00E83F19">
        <w:t xml:space="preserve">Mehrwertsteuer </w:t>
      </w:r>
      <w:r w:rsidRPr="00E83F19">
        <w:t>in Rechnung gestellt.</w:t>
      </w:r>
    </w:p>
    <w:p w14:paraId="532AE163" w14:textId="138AE7B9" w:rsidR="001B7E61" w:rsidRPr="00A575A7" w:rsidRDefault="000819E8" w:rsidP="008B5B36">
      <w:pPr>
        <w:pStyle w:val="AKLegalL2"/>
      </w:pPr>
      <w:r>
        <w:t>Entgelte</w:t>
      </w:r>
      <w:r w:rsidRPr="00A575A7">
        <w:t xml:space="preserve"> </w:t>
      </w:r>
      <w:r w:rsidR="001B7E61" w:rsidRPr="00A575A7">
        <w:t xml:space="preserve">nicht regulierter Dienste können unter Einhaltung einer einmonatigen Vorlaufzeit </w:t>
      </w:r>
      <w:r>
        <w:t>angepasst</w:t>
      </w:r>
      <w:r w:rsidRPr="00A575A7">
        <w:t xml:space="preserve"> </w:t>
      </w:r>
      <w:r w:rsidR="001B7E61" w:rsidRPr="00A575A7">
        <w:t>werden.</w:t>
      </w:r>
    </w:p>
    <w:p w14:paraId="2F157845" w14:textId="77777777" w:rsidR="000D5F8C" w:rsidRDefault="001B7E61" w:rsidP="008B5B36">
      <w:pPr>
        <w:pStyle w:val="AKLegalL2"/>
      </w:pPr>
      <w:r w:rsidRPr="00A575A7">
        <w:t xml:space="preserve">Wiederkehrende Entgelte </w:t>
      </w:r>
      <w:r w:rsidR="00276695">
        <w:t>werden monatlich abgerechnet</w:t>
      </w:r>
      <w:r w:rsidR="004D7B10">
        <w:t xml:space="preserve">. </w:t>
      </w:r>
      <w:r w:rsidRPr="00A575A7">
        <w:t>Bereitstellungs- und sonstige Entgelte sind einmal</w:t>
      </w:r>
      <w:r w:rsidR="004D7B10">
        <w:t xml:space="preserve"> zu bezahlen</w:t>
      </w:r>
      <w:r w:rsidRPr="00A575A7">
        <w:t>.</w:t>
      </w:r>
    </w:p>
    <w:p w14:paraId="65B3B8B8" w14:textId="71146F8D" w:rsidR="001B7E61" w:rsidRPr="00A575A7" w:rsidRDefault="004D7B10" w:rsidP="008B5B36">
      <w:pPr>
        <w:pStyle w:val="AKLegalL2"/>
      </w:pPr>
      <w:r>
        <w:t xml:space="preserve">Die Rechnungslegung erfolgt </w:t>
      </w:r>
      <w:r w:rsidR="00065C37">
        <w:t xml:space="preserve">jeweils </w:t>
      </w:r>
      <w:r>
        <w:t>im Folgemonat</w:t>
      </w:r>
      <w:r w:rsidR="00400351">
        <w:t xml:space="preserve"> </w:t>
      </w:r>
      <w:r w:rsidR="00AE3FA9">
        <w:t xml:space="preserve">innerhalb der ersten </w:t>
      </w:r>
      <w:r w:rsidR="003850BB">
        <w:t>fünf</w:t>
      </w:r>
      <w:r w:rsidR="00AE3FA9">
        <w:t>zehn Werktage</w:t>
      </w:r>
      <w:r w:rsidR="000D5F8C">
        <w:t xml:space="preserve"> </w:t>
      </w:r>
      <w:r w:rsidR="00400351">
        <w:t>für den Vormonat</w:t>
      </w:r>
      <w:r>
        <w:t>.</w:t>
      </w:r>
      <w:r w:rsidR="000D5F8C">
        <w:t xml:space="preserve"> Die Zustellung der Rechnung erfolgt an </w:t>
      </w:r>
      <w:r w:rsidR="00DD1DDE">
        <w:t>den</w:t>
      </w:r>
      <w:r w:rsidR="000D5F8C">
        <w:t xml:space="preserve"> angegeben</w:t>
      </w:r>
      <w:r w:rsidR="00DD1DDE">
        <w:t>en</w:t>
      </w:r>
      <w:r w:rsidR="000D5F8C">
        <w:t xml:space="preserve"> Kontakt gemäss </w:t>
      </w:r>
      <w:r w:rsidR="006D01DD">
        <w:fldChar w:fldCharType="begin"/>
      </w:r>
      <w:r w:rsidR="006D01DD">
        <w:instrText xml:space="preserve"> REF _Ref53133151 \h </w:instrText>
      </w:r>
      <w:r w:rsidR="006D01DD">
        <w:fldChar w:fldCharType="separate"/>
      </w:r>
      <w:r w:rsidR="009E6B93" w:rsidRPr="00965402">
        <w:rPr>
          <w:lang w:val="de-LI"/>
        </w:rPr>
        <w:t xml:space="preserve">Anhang </w:t>
      </w:r>
      <w:r w:rsidR="009E6B93">
        <w:t>5</w:t>
      </w:r>
      <w:r w:rsidR="009E6B93" w:rsidRPr="00AE6C03">
        <w:t xml:space="preserve"> - Kontakte</w:t>
      </w:r>
      <w:r w:rsidR="006D01DD">
        <w:fldChar w:fldCharType="end"/>
      </w:r>
      <w:r w:rsidR="00B61433">
        <w:t xml:space="preserve"> (</w:t>
      </w:r>
      <w:del w:id="85" w:author="Bell German" w:date="2024-02-06T17:31:00Z">
        <w:r w:rsidR="00B61433" w:rsidDel="00F3298B">
          <w:delText>„</w:delText>
        </w:r>
      </w:del>
      <w:ins w:id="86" w:author="Bell German" w:date="2024-02-06T17:31:00Z">
        <w:r w:rsidR="00F3298B">
          <w:t>«</w:t>
        </w:r>
      </w:ins>
      <w:r w:rsidR="00B61433">
        <w:t>Verrechnung</w:t>
      </w:r>
      <w:del w:id="87" w:author="Bell German" w:date="2024-02-06T17:32:00Z">
        <w:r w:rsidR="00B61433" w:rsidDel="00F3298B">
          <w:delText>“</w:delText>
        </w:r>
      </w:del>
      <w:ins w:id="88" w:author="Bell German" w:date="2024-02-06T17:32:00Z">
        <w:r w:rsidR="00F3298B">
          <w:t>»</w:t>
        </w:r>
      </w:ins>
      <w:r w:rsidR="00B61433">
        <w:t>)</w:t>
      </w:r>
      <w:r w:rsidR="000D5F8C">
        <w:t>.</w:t>
      </w:r>
    </w:p>
    <w:p w14:paraId="3AC259E3" w14:textId="1CD26B20" w:rsidR="001B7E61" w:rsidRDefault="001B7E61" w:rsidP="008B5B36">
      <w:pPr>
        <w:pStyle w:val="AKLegalL2"/>
      </w:pPr>
      <w:r w:rsidRPr="00A575A7">
        <w:lastRenderedPageBreak/>
        <w:t>Zahlungen sind inner</w:t>
      </w:r>
      <w:r w:rsidR="004D7B10">
        <w:t>halb</w:t>
      </w:r>
      <w:r w:rsidRPr="00A575A7">
        <w:t xml:space="preserve"> </w:t>
      </w:r>
      <w:r w:rsidR="004D7B10">
        <w:t xml:space="preserve">von </w:t>
      </w:r>
      <w:r w:rsidRPr="00A575A7">
        <w:t>30 Tagen fällig und vollständig auf ein in der Rechnung angegebenes Konto</w:t>
      </w:r>
      <w:r w:rsidR="00400351">
        <w:t xml:space="preserve"> </w:t>
      </w:r>
      <w:r w:rsidRPr="00A575A7">
        <w:t xml:space="preserve">zu </w:t>
      </w:r>
      <w:r w:rsidR="00FB27B9">
        <w:t>leisten</w:t>
      </w:r>
      <w:r w:rsidRPr="00A575A7">
        <w:t xml:space="preserve">. </w:t>
      </w:r>
      <w:r>
        <w:t xml:space="preserve">Die </w:t>
      </w:r>
      <w:r w:rsidR="00DD1DDE">
        <w:t xml:space="preserve">Zahlungsfrist </w:t>
      </w:r>
      <w:r>
        <w:t xml:space="preserve">beginnt ab </w:t>
      </w:r>
      <w:r w:rsidR="00DD1DDE">
        <w:t xml:space="preserve">dem </w:t>
      </w:r>
      <w:r w:rsidR="004D7B10">
        <w:t xml:space="preserve">Datum der </w:t>
      </w:r>
      <w:r>
        <w:t>Rechnungs</w:t>
      </w:r>
      <w:r w:rsidR="00E3574C">
        <w:t>stellung</w:t>
      </w:r>
      <w:r>
        <w:t>.</w:t>
      </w:r>
    </w:p>
    <w:p w14:paraId="4CFF3AA5" w14:textId="77777777" w:rsidR="00E3574C" w:rsidRDefault="002D64BB" w:rsidP="00444D93">
      <w:pPr>
        <w:pStyle w:val="AKLegalL1"/>
      </w:pPr>
      <w:bookmarkStart w:id="89" w:name="_Ref46902788"/>
      <w:bookmarkStart w:id="90" w:name="_Toc54967168"/>
      <w:r>
        <w:t>Rechnungseinwand</w:t>
      </w:r>
      <w:r w:rsidR="00E3574C">
        <w:t>, Verzug</w:t>
      </w:r>
      <w:bookmarkEnd w:id="89"/>
      <w:bookmarkEnd w:id="90"/>
    </w:p>
    <w:p w14:paraId="7679BC55" w14:textId="1DB2A49E" w:rsidR="00E3574C" w:rsidRPr="00A575A7" w:rsidRDefault="00D52F54" w:rsidP="00D52F54">
      <w:pPr>
        <w:pStyle w:val="AKLegalL2"/>
      </w:pPr>
      <w:r>
        <w:t xml:space="preserve">Rechnungseinwände müssen bei der im </w:t>
      </w:r>
      <w:r w:rsidR="009A19BF">
        <w:fldChar w:fldCharType="begin"/>
      </w:r>
      <w:r w:rsidR="009A19BF">
        <w:instrText xml:space="preserve"> REF _Ref53133151 \h </w:instrText>
      </w:r>
      <w:r w:rsidR="009A19BF">
        <w:fldChar w:fldCharType="separate"/>
      </w:r>
      <w:r w:rsidR="009E6B93" w:rsidRPr="00965402">
        <w:rPr>
          <w:lang w:val="de-LI"/>
        </w:rPr>
        <w:t xml:space="preserve">Anhang </w:t>
      </w:r>
      <w:r w:rsidR="009E6B93">
        <w:t>5</w:t>
      </w:r>
      <w:r w:rsidR="009E6B93" w:rsidRPr="00AE6C03">
        <w:t xml:space="preserve"> - Kontakte</w:t>
      </w:r>
      <w:r w:rsidR="009A19BF">
        <w:fldChar w:fldCharType="end"/>
      </w:r>
      <w:r w:rsidR="00271C3E">
        <w:t xml:space="preserve"> </w:t>
      </w:r>
      <w:r w:rsidR="00E3574C" w:rsidRPr="00A575A7">
        <w:t xml:space="preserve">festgelegten Stelle </w:t>
      </w:r>
      <w:r w:rsidR="002D64BB">
        <w:t xml:space="preserve">vom </w:t>
      </w:r>
      <w:r w:rsidR="002D0EB0">
        <w:t>VORLEISTUNGSNEHMER</w:t>
      </w:r>
      <w:r w:rsidR="002D64BB">
        <w:t xml:space="preserve"> </w:t>
      </w:r>
      <w:r w:rsidR="00E3574C" w:rsidRPr="00A575A7">
        <w:t>geltend gemacht werden.</w:t>
      </w:r>
    </w:p>
    <w:p w14:paraId="373AF467" w14:textId="77777777" w:rsidR="00D66E35" w:rsidRDefault="00D66E35" w:rsidP="008B5B36">
      <w:pPr>
        <w:pStyle w:val="AKLegalL2"/>
      </w:pPr>
      <w:r w:rsidRPr="00A575A7">
        <w:t xml:space="preserve">Die Beanstandung einer Rechnung </w:t>
      </w:r>
      <w:r w:rsidR="002D64BB">
        <w:t>ist</w:t>
      </w:r>
      <w:r w:rsidRPr="00A575A7">
        <w:t xml:space="preserve"> </w:t>
      </w:r>
      <w:r w:rsidR="00444D93">
        <w:t xml:space="preserve">nur </w:t>
      </w:r>
      <w:r w:rsidRPr="00A575A7">
        <w:t>schriftlich</w:t>
      </w:r>
      <w:r w:rsidR="00444D93">
        <w:t xml:space="preserve"> </w:t>
      </w:r>
      <w:r w:rsidRPr="00A575A7">
        <w:t xml:space="preserve">unter Auflistung </w:t>
      </w:r>
      <w:r w:rsidR="002D64BB">
        <w:t>der betroffenen Leistungen</w:t>
      </w:r>
      <w:r w:rsidR="00927ECC">
        <w:t xml:space="preserve"> und Beträge</w:t>
      </w:r>
      <w:r w:rsidRPr="00A575A7">
        <w:t xml:space="preserve"> </w:t>
      </w:r>
      <w:r w:rsidR="002D64BB">
        <w:t>innerhalb von 30 Tagen ab Rechnungsdatum möglich</w:t>
      </w:r>
      <w:r w:rsidRPr="00A575A7">
        <w:t>.</w:t>
      </w:r>
    </w:p>
    <w:p w14:paraId="6BBEE011" w14:textId="77777777" w:rsidR="000D5F8C" w:rsidRPr="00A575A7" w:rsidRDefault="000D5F8C" w:rsidP="008B5B36">
      <w:pPr>
        <w:pStyle w:val="AKLegalL2"/>
      </w:pPr>
      <w:r>
        <w:t xml:space="preserve">Die </w:t>
      </w:r>
      <w:r w:rsidR="00E83F19">
        <w:t>Zusammenschaltungspartner</w:t>
      </w:r>
      <w:r>
        <w:t xml:space="preserve"> versuchen innerhalb von 30 Tagen </w:t>
      </w:r>
      <w:r w:rsidR="00DD1DDE">
        <w:t xml:space="preserve">ab Vorliegen der Beanstandung </w:t>
      </w:r>
      <w:r>
        <w:t>eine einvernehmliche Klärung herbeizuführen.</w:t>
      </w:r>
    </w:p>
    <w:p w14:paraId="14A6E56A" w14:textId="77777777" w:rsidR="00D66E35" w:rsidRPr="00A575A7" w:rsidRDefault="00D66E35" w:rsidP="008B5B36">
      <w:pPr>
        <w:pStyle w:val="AKLegalL2"/>
      </w:pPr>
      <w:r w:rsidRPr="00A575A7">
        <w:t xml:space="preserve">Der nicht beanstandete Betrag </w:t>
      </w:r>
      <w:r w:rsidR="000D0291">
        <w:t>ist</w:t>
      </w:r>
      <w:r w:rsidRPr="00A575A7">
        <w:t xml:space="preserve"> nach Ablauf der Zahlungsfrist zur Zahlung fällig.</w:t>
      </w:r>
    </w:p>
    <w:p w14:paraId="61BBC316" w14:textId="77777777" w:rsidR="00D66E35" w:rsidRPr="00A575A7" w:rsidRDefault="00D66E35" w:rsidP="008B5B36">
      <w:pPr>
        <w:pStyle w:val="AKLegalL2"/>
      </w:pPr>
      <w:r w:rsidRPr="00A575A7">
        <w:t xml:space="preserve">Hat </w:t>
      </w:r>
      <w:r w:rsidR="000D0291">
        <w:t xml:space="preserve">der </w:t>
      </w:r>
      <w:r w:rsidR="002D0EB0">
        <w:t>VORLEISTUNGSNEHMER</w:t>
      </w:r>
      <w:r w:rsidRPr="00A575A7">
        <w:t xml:space="preserve"> trotz Fälligkeit </w:t>
      </w:r>
      <w:r w:rsidR="00200281">
        <w:t xml:space="preserve">und nach Ablauf der Mahnfrist </w:t>
      </w:r>
      <w:r w:rsidRPr="00A575A7">
        <w:t>unberechtigterweise nicht oder nicht vollständig gezahlt, so kommt er in Verzug.</w:t>
      </w:r>
    </w:p>
    <w:p w14:paraId="7B3809F1" w14:textId="68C6DCA3" w:rsidR="00D66E35" w:rsidRPr="00A575A7" w:rsidRDefault="00D66E35" w:rsidP="008B5B36">
      <w:pPr>
        <w:pStyle w:val="AKLegalL2"/>
      </w:pPr>
      <w:r w:rsidRPr="00A575A7">
        <w:t xml:space="preserve">Sobald sich </w:t>
      </w:r>
      <w:r w:rsidR="000D0291">
        <w:t xml:space="preserve">der </w:t>
      </w:r>
      <w:r w:rsidR="002D0EB0">
        <w:t>VORLEISTUNGSNEHMER</w:t>
      </w:r>
      <w:r w:rsidRPr="00A575A7">
        <w:t xml:space="preserve"> im Verzug befindet, hat dieser den </w:t>
      </w:r>
      <w:r w:rsidR="00DA1E9D">
        <w:t xml:space="preserve">geschuldeten Betrag plus </w:t>
      </w:r>
      <w:r w:rsidRPr="00A575A7">
        <w:t xml:space="preserve">Zinsen in Höhe von 8 </w:t>
      </w:r>
      <w:del w:id="91" w:author="Bell German" w:date="2024-02-06T17:10:00Z">
        <w:r w:rsidRPr="00A575A7" w:rsidDel="00DD499B">
          <w:delText xml:space="preserve">% </w:delText>
        </w:r>
      </w:del>
      <w:ins w:id="92" w:author="Bell German" w:date="2024-02-06T17:10:00Z">
        <w:r w:rsidR="00DD499B">
          <w:t>Prozent</w:t>
        </w:r>
        <w:r w:rsidR="00DD499B" w:rsidRPr="00A575A7">
          <w:t xml:space="preserve"> </w:t>
        </w:r>
      </w:ins>
      <w:r w:rsidRPr="00A575A7">
        <w:t>per anno</w:t>
      </w:r>
      <w:r w:rsidR="00DA1E9D">
        <w:t xml:space="preserve"> und</w:t>
      </w:r>
      <w:r w:rsidRPr="00A575A7">
        <w:t xml:space="preserve"> die gesamten Mahnkosten zu tragen.</w:t>
      </w:r>
    </w:p>
    <w:p w14:paraId="2FE2526C" w14:textId="580C69E3" w:rsidR="00D66E35" w:rsidRPr="00A575A7" w:rsidRDefault="000D0291" w:rsidP="008B5B36">
      <w:pPr>
        <w:pStyle w:val="AKLegalL2"/>
      </w:pPr>
      <w:r>
        <w:t>Solange</w:t>
      </w:r>
      <w:r w:rsidRPr="00A575A7">
        <w:t xml:space="preserve"> </w:t>
      </w:r>
      <w:r w:rsidR="00D66E35" w:rsidRPr="00A575A7">
        <w:t xml:space="preserve">der bestrittene Rechnungsbetrag weniger als </w:t>
      </w:r>
      <w:r w:rsidR="009525BE">
        <w:t>5</w:t>
      </w:r>
      <w:del w:id="93" w:author="Bell German" w:date="2024-02-06T17:10:00Z">
        <w:r w:rsidR="00D66E35" w:rsidRPr="00A575A7" w:rsidDel="00DD499B">
          <w:delText>%</w:delText>
        </w:r>
      </w:del>
      <w:ins w:id="94" w:author="Bell German" w:date="2024-02-06T17:10:00Z">
        <w:r w:rsidR="00DD499B">
          <w:t xml:space="preserve"> Prozent</w:t>
        </w:r>
      </w:ins>
      <w:r w:rsidR="00D66E35" w:rsidRPr="00A575A7">
        <w:t xml:space="preserve"> des Rechnungsbetrages (ohne Mehrwertsteuer) der betreffenden Rechnung beträgt, sind </w:t>
      </w:r>
      <w:r>
        <w:t>Einwände</w:t>
      </w:r>
      <w:r w:rsidRPr="00A575A7">
        <w:t xml:space="preserve"> </w:t>
      </w:r>
      <w:r w:rsidR="00D66E35" w:rsidRPr="00A575A7">
        <w:t xml:space="preserve">ausgeschlossen und der in Rechnung gestellte Gesamtbetrag ist </w:t>
      </w:r>
      <w:r>
        <w:t xml:space="preserve">in voller Höhe vom </w:t>
      </w:r>
      <w:r w:rsidR="002D0EB0" w:rsidRPr="002D0EB0">
        <w:t>VORLEISTUNGSNEHMER</w:t>
      </w:r>
      <w:r w:rsidR="00D66E35" w:rsidRPr="00A575A7">
        <w:t xml:space="preserve"> zu begleichen.</w:t>
      </w:r>
    </w:p>
    <w:p w14:paraId="1880B40E" w14:textId="1DDF47CF" w:rsidR="00D66E35" w:rsidRPr="00A575A7" w:rsidRDefault="00052D48" w:rsidP="006D0B09">
      <w:pPr>
        <w:pStyle w:val="AKLegalL2"/>
      </w:pPr>
      <w:r>
        <w:t>Sobald</w:t>
      </w:r>
      <w:r w:rsidRPr="00A575A7">
        <w:t xml:space="preserve"> </w:t>
      </w:r>
      <w:r w:rsidR="00D66E35" w:rsidRPr="00A575A7">
        <w:t xml:space="preserve">sich </w:t>
      </w:r>
      <w:r>
        <w:t xml:space="preserve">der </w:t>
      </w:r>
      <w:r w:rsidR="002D0EB0" w:rsidRPr="002D0EB0">
        <w:t>VORLEISTUNGSNEHMER</w:t>
      </w:r>
      <w:r w:rsidR="00D66E35" w:rsidRPr="00A575A7">
        <w:t xml:space="preserve"> mit mindestens 5</w:t>
      </w:r>
      <w:r w:rsidR="00444D93">
        <w:t>0</w:t>
      </w:r>
      <w:del w:id="95" w:author="Bell German" w:date="2024-02-06T17:10:00Z">
        <w:r w:rsidR="00D66E35" w:rsidRPr="00A575A7" w:rsidDel="00DD499B">
          <w:delText>%</w:delText>
        </w:r>
      </w:del>
      <w:ins w:id="96" w:author="Bell German" w:date="2024-02-06T17:10:00Z">
        <w:r w:rsidR="00DD499B">
          <w:t xml:space="preserve"> </w:t>
        </w:r>
      </w:ins>
      <w:ins w:id="97" w:author="Bell German" w:date="2024-02-06T17:11:00Z">
        <w:r w:rsidR="00DD499B">
          <w:t>Prozent</w:t>
        </w:r>
      </w:ins>
      <w:r w:rsidR="00D66E35" w:rsidRPr="00A575A7">
        <w:t xml:space="preserve"> eines fälligen, unbestrittenen Rechnungsbetrages im Verzug befindet, so ist der </w:t>
      </w:r>
      <w:r w:rsidR="000C4E8E">
        <w:t>VORLEISTUNGSGEBER</w:t>
      </w:r>
      <w:r w:rsidR="00D66E35" w:rsidRPr="00A575A7">
        <w:t xml:space="preserve"> berechtigt, sämtliche Leistungen dieses Vertrages zu verweigern</w:t>
      </w:r>
      <w:r>
        <w:t xml:space="preserve"> und technisch </w:t>
      </w:r>
      <w:r w:rsidR="00927ECC">
        <w:t>zu sperren</w:t>
      </w:r>
      <w:r w:rsidR="00D66E35" w:rsidRPr="00A575A7">
        <w:t xml:space="preserve">. </w:t>
      </w:r>
      <w:r>
        <w:t xml:space="preserve">Eine allfällige Sperre muss </w:t>
      </w:r>
      <w:r w:rsidR="00165D34">
        <w:t xml:space="preserve">schriftlich </w:t>
      </w:r>
      <w:r>
        <w:t xml:space="preserve">mindestens </w:t>
      </w:r>
      <w:r w:rsidR="007D62AF">
        <w:t xml:space="preserve">fünf </w:t>
      </w:r>
      <w:r w:rsidR="00077D1F">
        <w:t>Werk</w:t>
      </w:r>
      <w:r w:rsidR="007D62AF">
        <w:t>tage</w:t>
      </w:r>
      <w:r w:rsidR="00D66E35" w:rsidRPr="00A575A7">
        <w:t xml:space="preserve"> vor</w:t>
      </w:r>
      <w:r w:rsidR="00DD1DDE">
        <w:t xml:space="preserve"> der Aktivierung</w:t>
      </w:r>
      <w:r w:rsidR="00D66E35" w:rsidRPr="00A575A7">
        <w:t xml:space="preserve"> </w:t>
      </w:r>
      <w:r>
        <w:t xml:space="preserve">dem </w:t>
      </w:r>
      <w:r w:rsidR="002D0EB0" w:rsidRPr="002D0EB0">
        <w:t>VORLEISTUNGSNEHMER</w:t>
      </w:r>
      <w:r w:rsidR="007D62AF">
        <w:t xml:space="preserve"> an die im</w:t>
      </w:r>
      <w:r w:rsidR="000439A3">
        <w:t xml:space="preserve"> </w:t>
      </w:r>
      <w:r w:rsidR="00564509">
        <w:fldChar w:fldCharType="begin"/>
      </w:r>
      <w:r w:rsidR="00564509">
        <w:instrText xml:space="preserve"> REF _Ref53133215 \h </w:instrText>
      </w:r>
      <w:r w:rsidR="00564509">
        <w:fldChar w:fldCharType="separate"/>
      </w:r>
      <w:r w:rsidR="009E6B93" w:rsidRPr="00965402">
        <w:rPr>
          <w:lang w:val="de-LI"/>
        </w:rPr>
        <w:t xml:space="preserve">Anhang </w:t>
      </w:r>
      <w:r w:rsidR="009E6B93">
        <w:t>5</w:t>
      </w:r>
      <w:r w:rsidR="009E6B93" w:rsidRPr="00AE6C03">
        <w:t xml:space="preserve"> - Kontakte</w:t>
      </w:r>
      <w:r w:rsidR="00564509">
        <w:fldChar w:fldCharType="end"/>
      </w:r>
      <w:r w:rsidR="00564509">
        <w:t xml:space="preserve"> </w:t>
      </w:r>
      <w:r w:rsidR="007D62AF">
        <w:t xml:space="preserve">festgelegte Stelle </w:t>
      </w:r>
      <w:r w:rsidR="00D66E35" w:rsidRPr="00A575A7">
        <w:t>angekündigt werden.</w:t>
      </w:r>
    </w:p>
    <w:p w14:paraId="1C88471E" w14:textId="77777777" w:rsidR="00D66E35" w:rsidRDefault="00D66E35" w:rsidP="008B5B36">
      <w:pPr>
        <w:pStyle w:val="AKLegalL2"/>
      </w:pPr>
      <w:r w:rsidRPr="00A575A7">
        <w:t>Die gesetzlichen Ansprüche wegen Zahlungsverzuges bleiben unberührt.</w:t>
      </w:r>
    </w:p>
    <w:p w14:paraId="331D0F0F" w14:textId="77777777" w:rsidR="007B5BFC" w:rsidRDefault="00FE5958" w:rsidP="00053C47">
      <w:pPr>
        <w:pStyle w:val="AKLegalL1"/>
      </w:pPr>
      <w:bookmarkStart w:id="98" w:name="_Toc54967169"/>
      <w:r>
        <w:t>Missbräuchlicher Sprachverkehr (Fraud)</w:t>
      </w:r>
      <w:bookmarkEnd w:id="98"/>
    </w:p>
    <w:p w14:paraId="7CD77F06" w14:textId="77777777" w:rsidR="00FE5958" w:rsidRPr="00A701BC" w:rsidRDefault="004C14D2" w:rsidP="008B5B36">
      <w:pPr>
        <w:pStyle w:val="AKLegalL2"/>
      </w:pPr>
      <w:r>
        <w:t xml:space="preserve">Fraudverkehr wird typischerweise künstlich generiert, weist hohe </w:t>
      </w:r>
      <w:r w:rsidRPr="00EA2AE5">
        <w:t>Volumina</w:t>
      </w:r>
      <w:r>
        <w:t xml:space="preserve"> auf, ist unabhängig von der Verkehrsart und zieht einen Schaden bei </w:t>
      </w:r>
      <w:r w:rsidR="002C6B99">
        <w:t>einer Partei</w:t>
      </w:r>
      <w:r>
        <w:t xml:space="preserve"> oder bei einem vor- oder nachgelagerten Carrier nach sich.</w:t>
      </w:r>
    </w:p>
    <w:p w14:paraId="7230FB71" w14:textId="77777777" w:rsidR="00444D93" w:rsidRDefault="00444D93" w:rsidP="00444D93">
      <w:pPr>
        <w:pStyle w:val="AKLegalL2"/>
      </w:pPr>
      <w:r>
        <w:t xml:space="preserve">Bestehen begründete Anzeichen für eine rechtswidrige bzw. missbräuchliche Abwicklung von Sprachverkehr </w:t>
      </w:r>
      <w:r w:rsidRPr="00EA2AE5">
        <w:t>(z.B. PABX-Fraud</w:t>
      </w:r>
      <w:r>
        <w:t xml:space="preserve">, </w:t>
      </w:r>
      <w:r w:rsidRPr="00EA2AE5">
        <w:t>Wholesale-Fraud</w:t>
      </w:r>
      <w:r>
        <w:t xml:space="preserve">), </w:t>
      </w:r>
      <w:r w:rsidRPr="00EA2AE5">
        <w:t xml:space="preserve">so </w:t>
      </w:r>
      <w:r>
        <w:t xml:space="preserve">sind die </w:t>
      </w:r>
      <w:r w:rsidRPr="00EA2AE5">
        <w:t>betroffene</w:t>
      </w:r>
      <w:r>
        <w:t xml:space="preserve">n Rufnummern </w:t>
      </w:r>
      <w:r w:rsidRPr="00EA2AE5">
        <w:t>unverzüglich</w:t>
      </w:r>
      <w:r>
        <w:t xml:space="preserve"> durch beide Zusammenschaltungspartner</w:t>
      </w:r>
      <w:r w:rsidRPr="00EA2AE5">
        <w:t xml:space="preserve"> zu sperren.</w:t>
      </w:r>
      <w:r w:rsidRPr="004C14D2">
        <w:t xml:space="preserve"> </w:t>
      </w:r>
    </w:p>
    <w:p w14:paraId="5C2B1E67" w14:textId="77777777" w:rsidR="00C074E1" w:rsidRPr="00A701BC" w:rsidRDefault="00C074E1" w:rsidP="008B5B36">
      <w:pPr>
        <w:pStyle w:val="AKLegalL2"/>
      </w:pPr>
      <w:r w:rsidRPr="00C074E1">
        <w:t xml:space="preserve">Die </w:t>
      </w:r>
      <w:r w:rsidR="00E83F19">
        <w:t>Zusammenschaltungspartner</w:t>
      </w:r>
      <w:r w:rsidRPr="00C074E1">
        <w:t xml:space="preserve"> informieren sich </w:t>
      </w:r>
      <w:r w:rsidR="0090385E">
        <w:t xml:space="preserve">unverzüglich </w:t>
      </w:r>
      <w:r w:rsidRPr="00C074E1">
        <w:t>gegenseitig über den Vorfall und bringen diesen bei de</w:t>
      </w:r>
      <w:r w:rsidR="00581B5B">
        <w:t>n</w:t>
      </w:r>
      <w:r w:rsidRPr="00EA2AE5">
        <w:t xml:space="preserve"> zuständigen Behörde</w:t>
      </w:r>
      <w:r w:rsidR="00581B5B">
        <w:t>n</w:t>
      </w:r>
      <w:r w:rsidRPr="00EA2AE5">
        <w:t xml:space="preserve"> (</w:t>
      </w:r>
      <w:r w:rsidR="00581B5B">
        <w:t xml:space="preserve">z.B. </w:t>
      </w:r>
      <w:r w:rsidRPr="00EA2AE5">
        <w:t xml:space="preserve">Landespolizei, Amt für Kommunikation) </w:t>
      </w:r>
      <w:r w:rsidR="001225C7">
        <w:t xml:space="preserve">unverzüglich </w:t>
      </w:r>
      <w:r w:rsidRPr="00EA2AE5">
        <w:t>zur Anzeige.</w:t>
      </w:r>
    </w:p>
    <w:p w14:paraId="7D3A3519" w14:textId="77777777" w:rsidR="00C074E1" w:rsidRPr="00EA2AE5" w:rsidRDefault="00C074E1" w:rsidP="008B5B36">
      <w:pPr>
        <w:pStyle w:val="AKLegalL2"/>
      </w:pPr>
      <w:r w:rsidRPr="00EA2AE5">
        <w:t xml:space="preserve">Die </w:t>
      </w:r>
      <w:r w:rsidR="00E83F19">
        <w:t>Zusammenschaltungspartner</w:t>
      </w:r>
      <w:r w:rsidRPr="00EA2AE5">
        <w:t xml:space="preserve"> sind jeweils berechtigt vom anderen </w:t>
      </w:r>
      <w:r w:rsidR="00E83F19">
        <w:t>Zusammenschaltungspartner</w:t>
      </w:r>
      <w:r w:rsidRPr="00EA2AE5">
        <w:t xml:space="preserve"> alle Informationen zu verlangen, die erforderlich sind, um eine Sachverhaltsabklärung, die </w:t>
      </w:r>
      <w:r w:rsidR="00A86A9C">
        <w:t>zur Aufklärung des Vorfalls notwendig sind</w:t>
      </w:r>
      <w:r w:rsidRPr="00EA2AE5">
        <w:t>, zu ermöglichen.</w:t>
      </w:r>
      <w:r w:rsidR="00A86A9C">
        <w:t xml:space="preserve"> </w:t>
      </w:r>
    </w:p>
    <w:p w14:paraId="3D13FE90" w14:textId="77777777" w:rsidR="00C074E1" w:rsidRDefault="00581B5B" w:rsidP="008B5B36">
      <w:pPr>
        <w:pStyle w:val="AKLegalL2"/>
      </w:pPr>
      <w:r>
        <w:lastRenderedPageBreak/>
        <w:t xml:space="preserve">Die </w:t>
      </w:r>
      <w:r w:rsidR="00E83F19">
        <w:t>Zusammenschaltungspartner</w:t>
      </w:r>
      <w:r>
        <w:t xml:space="preserve"> </w:t>
      </w:r>
      <w:r w:rsidR="00A86A9C">
        <w:t xml:space="preserve">verzichten auf die Verrechnung </w:t>
      </w:r>
      <w:r w:rsidR="00C832C6">
        <w:t>und</w:t>
      </w:r>
      <w:r w:rsidR="005F0115">
        <w:t xml:space="preserve"> Bezahlung bzgl. des</w:t>
      </w:r>
      <w:r w:rsidR="00A86A9C">
        <w:t xml:space="preserve"> fraglichen Verkehr</w:t>
      </w:r>
      <w:r w:rsidR="005F0115">
        <w:t>s</w:t>
      </w:r>
      <w:r>
        <w:t xml:space="preserve">, solange der Vorfall nicht aufgeklärt </w:t>
      </w:r>
      <w:r w:rsidR="001225C7">
        <w:t xml:space="preserve">und Einvernehmen zwischen den </w:t>
      </w:r>
      <w:r w:rsidR="00E83F19">
        <w:t>Zusammenschaltungspartner</w:t>
      </w:r>
      <w:r w:rsidR="0090385E">
        <w:t>n</w:t>
      </w:r>
      <w:r w:rsidR="001225C7">
        <w:t xml:space="preserve"> </w:t>
      </w:r>
      <w:r w:rsidR="00D0246A">
        <w:t xml:space="preserve">über den </w:t>
      </w:r>
      <w:r w:rsidR="0090385E">
        <w:t xml:space="preserve">Sachverhalt und den </w:t>
      </w:r>
      <w:r w:rsidR="00D0246A">
        <w:t xml:space="preserve">allfällig entstandenen Schaden </w:t>
      </w:r>
      <w:r w:rsidR="004C14D2">
        <w:t>hergestellt wurde</w:t>
      </w:r>
      <w:r>
        <w:t>.</w:t>
      </w:r>
    </w:p>
    <w:p w14:paraId="4319A52A" w14:textId="77777777" w:rsidR="007B5BFC" w:rsidRDefault="00581B5B" w:rsidP="008B5B36">
      <w:pPr>
        <w:pStyle w:val="AKLegalL2"/>
      </w:pPr>
      <w:r>
        <w:t xml:space="preserve">Die </w:t>
      </w:r>
      <w:r w:rsidR="00E83F19">
        <w:t>Zusammenschaltungspartner</w:t>
      </w:r>
      <w:r>
        <w:t xml:space="preserve"> treffen geeignete technische und organisatorische Massnahmen zur Vermeidung bzw. zur Früherkennung </w:t>
      </w:r>
      <w:r w:rsidR="00124823">
        <w:t>von missbräuchlichem Verkehr</w:t>
      </w:r>
      <w:r>
        <w:t xml:space="preserve"> (</w:t>
      </w:r>
      <w:r w:rsidR="00434CFE">
        <w:t xml:space="preserve">z.B. </w:t>
      </w:r>
      <w:r>
        <w:t>Fraud-Prevention</w:t>
      </w:r>
      <w:r w:rsidR="001225C7">
        <w:t>, Monitoring</w:t>
      </w:r>
      <w:r w:rsidR="002C6B99">
        <w:t>/High Usage Reports</w:t>
      </w:r>
      <w:r>
        <w:t>).</w:t>
      </w:r>
    </w:p>
    <w:p w14:paraId="49E227B4" w14:textId="77777777" w:rsidR="00D66E35" w:rsidRDefault="00D66E35" w:rsidP="00053C47">
      <w:pPr>
        <w:pStyle w:val="AKLegalL1"/>
      </w:pPr>
      <w:bookmarkStart w:id="99" w:name="_Toc54967170"/>
      <w:r>
        <w:t>Haftung</w:t>
      </w:r>
      <w:bookmarkEnd w:id="99"/>
    </w:p>
    <w:p w14:paraId="041A105E" w14:textId="06E967C1" w:rsidR="00D66E35" w:rsidRPr="00A575A7" w:rsidRDefault="00E3574C" w:rsidP="008B5B36">
      <w:pPr>
        <w:pStyle w:val="AKLegalL2"/>
      </w:pPr>
      <w:r w:rsidRPr="00A575A7">
        <w:t xml:space="preserve">Die </w:t>
      </w:r>
      <w:r w:rsidR="00E83F19">
        <w:t>Zusammenschaltungspartner</w:t>
      </w:r>
      <w:r w:rsidRPr="00A575A7">
        <w:t xml:space="preserve"> </w:t>
      </w:r>
      <w:r w:rsidR="00D66E35" w:rsidRPr="00A575A7">
        <w:t>gewährleiste</w:t>
      </w:r>
      <w:r w:rsidRPr="00A575A7">
        <w:t>n</w:t>
      </w:r>
      <w:r w:rsidR="00D66E35" w:rsidRPr="00A575A7">
        <w:t xml:space="preserve"> die Erbringung ihrer Leistung</w:t>
      </w:r>
      <w:r w:rsidR="006D0B09">
        <w:t>en</w:t>
      </w:r>
      <w:r w:rsidR="00D66E35" w:rsidRPr="00A575A7">
        <w:t xml:space="preserve"> nach dem anerkannten und üblichen Stand der Technik und unter Einhaltung aller anwendbaren Sicherheitsvorschriften für den ordnungsgemässen Betrieb des Telekommunikationsnetzes im Umfang der Netzkapazität</w:t>
      </w:r>
      <w:r w:rsidR="00E738C4">
        <w:t>, wobei sich die Haftung auf a</w:t>
      </w:r>
      <w:r w:rsidR="002353F7">
        <w:t>lle Leistungen</w:t>
      </w:r>
      <w:r w:rsidR="00E738C4">
        <w:t xml:space="preserve"> bezieht</w:t>
      </w:r>
      <w:r w:rsidR="002353F7">
        <w:t>, welche sich aus diesem Vertrag ergeben</w:t>
      </w:r>
      <w:r w:rsidR="00D66E35" w:rsidRPr="00A575A7">
        <w:t>.</w:t>
      </w:r>
    </w:p>
    <w:p w14:paraId="76F28FCE" w14:textId="482C5751" w:rsidR="00D66E35" w:rsidRPr="00A575A7" w:rsidRDefault="00D66E35" w:rsidP="008B5B36">
      <w:pPr>
        <w:pStyle w:val="AKLegalL2"/>
      </w:pPr>
      <w:r w:rsidRPr="00A575A7">
        <w:t xml:space="preserve">Vorbehaltlich anderer vertraglicher Abmachungen oder zwingender gesetzlicher Regelungen haften die </w:t>
      </w:r>
      <w:r w:rsidR="00E83F19">
        <w:t>Zusammenschaltungspartner</w:t>
      </w:r>
      <w:r w:rsidRPr="00A575A7">
        <w:t xml:space="preserve"> für absichtliche oder grobfahrlässige Vertragsverletzungen</w:t>
      </w:r>
      <w:r w:rsidR="00E738C4">
        <w:t>.</w:t>
      </w:r>
      <w:r w:rsidRPr="00A575A7">
        <w:t xml:space="preserve"> </w:t>
      </w:r>
      <w:r w:rsidR="00E738C4">
        <w:t>D</w:t>
      </w:r>
      <w:r w:rsidRPr="00A575A7">
        <w:t>ie Haftung für leichte Fahrlässigkeit ist wegbedungen.</w:t>
      </w:r>
    </w:p>
    <w:p w14:paraId="5283D1BD" w14:textId="77777777" w:rsidR="00D66E35" w:rsidRPr="00A575A7" w:rsidRDefault="00D66E35" w:rsidP="008B5B36">
      <w:pPr>
        <w:pStyle w:val="AKLegalL2"/>
      </w:pPr>
      <w:r w:rsidRPr="00A575A7">
        <w:t xml:space="preserve">Die </w:t>
      </w:r>
      <w:r w:rsidR="00E83F19">
        <w:t>Zusammenschaltungspartner</w:t>
      </w:r>
      <w:r w:rsidRPr="00A575A7">
        <w:t xml:space="preserve"> haften für das Verhalten ihrer Hilfspersonen (z.B. Arbeitnehmer, Subunternehmer) und Unterlieferanten nur im Falle grobfahrlässiger oder vorsätzlicher Handlungen der Hilfspersonen.</w:t>
      </w:r>
    </w:p>
    <w:p w14:paraId="26121BE6" w14:textId="77777777" w:rsidR="00D66E35" w:rsidRPr="00063B47" w:rsidRDefault="00E3574C" w:rsidP="008B5B36">
      <w:pPr>
        <w:pStyle w:val="AKLegalL2"/>
      </w:pPr>
      <w:r w:rsidRPr="003310F6">
        <w:t xml:space="preserve">Die </w:t>
      </w:r>
      <w:bookmarkStart w:id="100" w:name="_Hlk50021771"/>
      <w:r w:rsidR="00E83F19">
        <w:t>Zusammenschaltungspartner</w:t>
      </w:r>
      <w:bookmarkEnd w:id="100"/>
      <w:r w:rsidRPr="003310F6">
        <w:t xml:space="preserve"> </w:t>
      </w:r>
      <w:r w:rsidR="00D66E35" w:rsidRPr="003310F6">
        <w:t>übern</w:t>
      </w:r>
      <w:r w:rsidRPr="003310F6">
        <w:t xml:space="preserve">ehmen </w:t>
      </w:r>
      <w:r w:rsidR="00D66E35" w:rsidRPr="003310F6">
        <w:t>keine Gewähr für Störungen ihrer Leistungen, die auf:</w:t>
      </w:r>
    </w:p>
    <w:p w14:paraId="1FC51109" w14:textId="77777777" w:rsidR="00D66E35" w:rsidRPr="003310F6" w:rsidRDefault="00D66E35" w:rsidP="008B5B36">
      <w:pPr>
        <w:pStyle w:val="AKLegalL3"/>
      </w:pPr>
      <w:r w:rsidRPr="00596E7B">
        <w:t xml:space="preserve">Eingriffe des </w:t>
      </w:r>
      <w:r w:rsidR="005C2679" w:rsidRPr="005C2679">
        <w:t>Zusammenschaltungspartner</w:t>
      </w:r>
      <w:r w:rsidR="005C2679">
        <w:t>s</w:t>
      </w:r>
      <w:r w:rsidRPr="003310F6">
        <w:t xml:space="preserve">, seiner Kunden oder Dritter in das Telekommunikationsnetz </w:t>
      </w:r>
      <w:r w:rsidR="00D670C3" w:rsidRPr="0061222F">
        <w:t>des</w:t>
      </w:r>
      <w:r w:rsidR="00D670C3" w:rsidRPr="003310F6">
        <w:t xml:space="preserve"> </w:t>
      </w:r>
      <w:r w:rsidR="005C2679">
        <w:t xml:space="preserve">anderen </w:t>
      </w:r>
      <w:r w:rsidR="005C2679" w:rsidRPr="005C2679">
        <w:t>Zusammenschaltungspartner</w:t>
      </w:r>
      <w:r w:rsidR="005C2679">
        <w:t>s</w:t>
      </w:r>
      <w:r w:rsidRPr="003310F6">
        <w:t>,</w:t>
      </w:r>
    </w:p>
    <w:p w14:paraId="662B4EDF" w14:textId="77777777" w:rsidR="00D66E35" w:rsidRPr="003310F6" w:rsidRDefault="00D66E35" w:rsidP="008B5B36">
      <w:pPr>
        <w:pStyle w:val="AKLegalL3"/>
      </w:pPr>
      <w:r w:rsidRPr="00063B47">
        <w:t xml:space="preserve">den ungeeigneten, unsachgemässen oder fehlerhaften Anschluss an das Telekommunikationsnetz </w:t>
      </w:r>
      <w:r w:rsidR="0081408D" w:rsidRPr="003310F6">
        <w:t xml:space="preserve">des </w:t>
      </w:r>
      <w:r w:rsidR="005C2679" w:rsidRPr="005C2679">
        <w:t>Zusammenschaltungspartner</w:t>
      </w:r>
      <w:r w:rsidR="005C2679">
        <w:t>s</w:t>
      </w:r>
      <w:r w:rsidRPr="003310F6">
        <w:t xml:space="preserve"> durch den </w:t>
      </w:r>
      <w:r w:rsidR="005C2679">
        <w:t xml:space="preserve">anderen </w:t>
      </w:r>
      <w:r w:rsidR="005C2679" w:rsidRPr="005C2679">
        <w:t>Zusammenschaltungspartner</w:t>
      </w:r>
      <w:r w:rsidRPr="003310F6">
        <w:t>, seiner Kunden oder Dritte,</w:t>
      </w:r>
    </w:p>
    <w:p w14:paraId="267DC197" w14:textId="77777777" w:rsidR="00D66E35" w:rsidRPr="003310F6" w:rsidRDefault="00D66E35" w:rsidP="008B5B36">
      <w:pPr>
        <w:pStyle w:val="AKLegalL3"/>
      </w:pPr>
      <w:r w:rsidRPr="00063B47">
        <w:t>die fehlerhaft</w:t>
      </w:r>
      <w:r w:rsidR="00124823">
        <w:t>e</w:t>
      </w:r>
      <w:r w:rsidRPr="00063B47">
        <w:t>, unsachgemässe oder nachlässige Installation, Bedienung oder Behandlung der fü</w:t>
      </w:r>
      <w:r w:rsidRPr="00596E7B">
        <w:t xml:space="preserve">r die Inanspruchnahme der Leistungen </w:t>
      </w:r>
      <w:r w:rsidR="0081408D" w:rsidRPr="003310F6">
        <w:t>des</w:t>
      </w:r>
      <w:r w:rsidRPr="003310F6">
        <w:t xml:space="preserve"> </w:t>
      </w:r>
      <w:r w:rsidR="005C2679" w:rsidRPr="005C2679">
        <w:t>Zusammenschaltungspartner</w:t>
      </w:r>
      <w:r w:rsidRPr="003310F6">
        <w:t xml:space="preserve"> erforderlichen Geräte oder Systeme durch den </w:t>
      </w:r>
      <w:r w:rsidR="005C2679">
        <w:t xml:space="preserve">anderen </w:t>
      </w:r>
      <w:r w:rsidR="005C2679" w:rsidRPr="005C2679">
        <w:t>Zusammenschaltungspartner</w:t>
      </w:r>
      <w:r w:rsidRPr="003310F6">
        <w:t xml:space="preserve"> oder Dritte, zurückzuführen sind, sofern sie nicht auf einem Verschulden </w:t>
      </w:r>
      <w:r w:rsidR="00D670C3" w:rsidRPr="003310F6">
        <w:t>des</w:t>
      </w:r>
      <w:r w:rsidRPr="003310F6">
        <w:t xml:space="preserve"> </w:t>
      </w:r>
      <w:r w:rsidR="005C2679" w:rsidRPr="005C2679">
        <w:t>Zusammenschaltungspartner</w:t>
      </w:r>
      <w:r w:rsidRPr="003310F6">
        <w:t xml:space="preserve"> beruhen.</w:t>
      </w:r>
    </w:p>
    <w:p w14:paraId="41788C02" w14:textId="77777777" w:rsidR="00D66E35" w:rsidRPr="003310F6" w:rsidRDefault="00D1024E" w:rsidP="008B5B36">
      <w:pPr>
        <w:pStyle w:val="AKLegalL2"/>
      </w:pPr>
      <w:r w:rsidRPr="003310F6">
        <w:t xml:space="preserve">Die </w:t>
      </w:r>
      <w:r w:rsidR="00E83F19">
        <w:t>Zusammenschaltungspartner</w:t>
      </w:r>
      <w:r w:rsidRPr="003310F6">
        <w:t xml:space="preserve"> </w:t>
      </w:r>
      <w:r w:rsidR="00D66E35" w:rsidRPr="003310F6">
        <w:t>gewährleiste</w:t>
      </w:r>
      <w:r w:rsidRPr="003310F6">
        <w:t>n</w:t>
      </w:r>
      <w:r w:rsidR="00D66E35" w:rsidRPr="003310F6">
        <w:t xml:space="preserve"> die Störungsbeseitigung nach ihren technischen und betrieblichen Möglichkeiten. </w:t>
      </w:r>
      <w:r w:rsidR="003D76F2">
        <w:t>Der Störungsverursacher h</w:t>
      </w:r>
      <w:r w:rsidR="00D66E35" w:rsidRPr="003310F6">
        <w:t xml:space="preserve">at alle Kosten für die Fehlersuche oder Störungsbeseitigung zu </w:t>
      </w:r>
      <w:r w:rsidR="003D76F2">
        <w:t>tragen</w:t>
      </w:r>
      <w:r w:rsidR="00D66E35" w:rsidRPr="003310F6">
        <w:t>. Weitergehende Ansprüche sind ausgeschlossen.</w:t>
      </w:r>
    </w:p>
    <w:p w14:paraId="489FED83" w14:textId="77777777" w:rsidR="00D66E35" w:rsidRDefault="00D1024E" w:rsidP="008B5B36">
      <w:pPr>
        <w:pStyle w:val="AKLegalL2"/>
      </w:pPr>
      <w:r w:rsidRPr="00A575A7">
        <w:t>J</w:t>
      </w:r>
      <w:r w:rsidR="00D66E35" w:rsidRPr="00A575A7">
        <w:t>ede Haftung für Schäden gegenüber Dritt</w:t>
      </w:r>
      <w:r w:rsidR="00C50124">
        <w:t>en</w:t>
      </w:r>
      <w:r w:rsidR="00D66E35" w:rsidRPr="00A575A7">
        <w:t xml:space="preserve"> wird ausdrücklich ausgeschlossen. </w:t>
      </w:r>
      <w:r w:rsidR="00D66E35">
        <w:t xml:space="preserve">Die </w:t>
      </w:r>
      <w:r w:rsidR="00E83F19">
        <w:t>Zusammenschaltungspartner</w:t>
      </w:r>
      <w:r w:rsidR="00D66E35">
        <w:t xml:space="preserve"> haften bei Vorsatz unbeschränkt.</w:t>
      </w:r>
    </w:p>
    <w:p w14:paraId="3A678AB0" w14:textId="77777777" w:rsidR="00D66E35" w:rsidRPr="00A575A7" w:rsidRDefault="00D66E35" w:rsidP="008B5B36">
      <w:pPr>
        <w:pStyle w:val="AKLegalL2"/>
      </w:pPr>
      <w:r w:rsidRPr="00A575A7">
        <w:t xml:space="preserve">Eine Haftung in Fällen von höherer Gewalt und für sonstige Ursachen, die von den </w:t>
      </w:r>
      <w:r w:rsidR="00E83F19">
        <w:t>Zusammenschaltungspartner</w:t>
      </w:r>
      <w:r w:rsidR="003D76F2">
        <w:t>n</w:t>
      </w:r>
      <w:r w:rsidRPr="00A575A7">
        <w:t xml:space="preserve"> nicht zu vertreten sind, sind in jedem Fall ausgeschlossen.</w:t>
      </w:r>
    </w:p>
    <w:p w14:paraId="31406272" w14:textId="77777777" w:rsidR="00D1024E" w:rsidRDefault="00D1024E" w:rsidP="008B5B36">
      <w:pPr>
        <w:pStyle w:val="AKLegalL2"/>
      </w:pPr>
      <w:r w:rsidRPr="00A575A7">
        <w:t xml:space="preserve">Die </w:t>
      </w:r>
      <w:r w:rsidR="00E83F19">
        <w:t>Zusammenschaltungspartner</w:t>
      </w:r>
      <w:r w:rsidRPr="00A575A7">
        <w:t xml:space="preserve"> haften im Falle von grober Fahrlässigkeit </w:t>
      </w:r>
      <w:r w:rsidR="0069112B">
        <w:t xml:space="preserve">und </w:t>
      </w:r>
      <w:r w:rsidR="00CC08B8">
        <w:t>Vorsatz</w:t>
      </w:r>
      <w:r w:rsidR="0069112B">
        <w:t xml:space="preserve"> </w:t>
      </w:r>
      <w:r w:rsidRPr="00A575A7">
        <w:t>bis zu einem Betrag von max</w:t>
      </w:r>
      <w:r w:rsidR="003310F6">
        <w:t>imal</w:t>
      </w:r>
      <w:r w:rsidRPr="00A575A7">
        <w:t xml:space="preserve"> </w:t>
      </w:r>
      <w:r w:rsidR="00D670C3">
        <w:t>zwei Millionen</w:t>
      </w:r>
      <w:r w:rsidR="00D670C3" w:rsidRPr="00A575A7">
        <w:t xml:space="preserve"> </w:t>
      </w:r>
      <w:r w:rsidR="003D76F2">
        <w:t xml:space="preserve">Schweizer </w:t>
      </w:r>
      <w:r w:rsidR="003310F6">
        <w:t xml:space="preserve">Franken </w:t>
      </w:r>
      <w:r w:rsidRPr="00A575A7">
        <w:t xml:space="preserve">für reine Vermögensschäden und für </w:t>
      </w:r>
      <w:r w:rsidR="007958A8">
        <w:t>sonstige Schäden</w:t>
      </w:r>
      <w:r w:rsidR="007958A8" w:rsidRPr="00A575A7">
        <w:t xml:space="preserve"> </w:t>
      </w:r>
      <w:r w:rsidRPr="00A575A7">
        <w:t xml:space="preserve">pro Schadensfall für </w:t>
      </w:r>
      <w:r w:rsidRPr="00A575A7">
        <w:lastRenderedPageBreak/>
        <w:t>Personen und Sachschäden zusammen pro Schadensfall und Jahr mit max</w:t>
      </w:r>
      <w:r w:rsidR="003310F6">
        <w:t>imal</w:t>
      </w:r>
      <w:r w:rsidRPr="00A575A7">
        <w:t xml:space="preserve"> </w:t>
      </w:r>
      <w:r w:rsidR="00371BEC">
        <w:t>15 Millionen</w:t>
      </w:r>
      <w:r w:rsidR="003310F6">
        <w:t xml:space="preserve"> </w:t>
      </w:r>
      <w:r w:rsidR="0061222F">
        <w:t xml:space="preserve">Schweizer </w:t>
      </w:r>
      <w:r w:rsidR="003310F6">
        <w:t>Franken</w:t>
      </w:r>
      <w:r w:rsidRPr="00D1024E">
        <w:t>.</w:t>
      </w:r>
    </w:p>
    <w:p w14:paraId="0E0D8775" w14:textId="77777777" w:rsidR="00D66E35" w:rsidRDefault="00D66E35" w:rsidP="00053C47">
      <w:pPr>
        <w:pStyle w:val="AKLegalL1"/>
      </w:pPr>
      <w:bookmarkStart w:id="101" w:name="_Toc54967171"/>
      <w:r>
        <w:t>Immaterialgüter</w:t>
      </w:r>
      <w:bookmarkEnd w:id="101"/>
    </w:p>
    <w:p w14:paraId="38125764" w14:textId="77777777" w:rsidR="00D66E35" w:rsidRDefault="00D66E35" w:rsidP="008B5B36">
      <w:pPr>
        <w:pStyle w:val="AKLegalL2"/>
      </w:pPr>
      <w:r>
        <w:t xml:space="preserve">Durch den vorliegenden Vertrag räumen sich die </w:t>
      </w:r>
      <w:r w:rsidR="00E83F19">
        <w:t>Zusammenschaltungspartner</w:t>
      </w:r>
      <w:r>
        <w:t xml:space="preserve"> keinerlei Lizenzrechte an Immaterialgütern ein und es werden auch keinerlei Immaterialgüter übertragen.</w:t>
      </w:r>
    </w:p>
    <w:p w14:paraId="32AF6089" w14:textId="77777777" w:rsidR="00444D93" w:rsidRDefault="00444D93" w:rsidP="00444D93">
      <w:pPr>
        <w:pStyle w:val="AKLegalL1"/>
      </w:pPr>
      <w:bookmarkStart w:id="102" w:name="_Toc54967172"/>
      <w:r>
        <w:t>Datenschutz</w:t>
      </w:r>
      <w:bookmarkEnd w:id="102"/>
    </w:p>
    <w:p w14:paraId="0D172D02" w14:textId="24BBA6D7" w:rsidR="00444D93" w:rsidRDefault="00C02B33" w:rsidP="00444D93">
      <w:pPr>
        <w:pStyle w:val="AKLegalL2"/>
      </w:pPr>
      <w:r>
        <w:t>Es gelten die datenschutzrechtlichen Bestimmungen des Kom</w:t>
      </w:r>
      <w:r w:rsidR="00784B81">
        <w:t>munikations</w:t>
      </w:r>
      <w:r w:rsidR="0024572D">
        <w:softHyphen/>
      </w:r>
      <w:r w:rsidR="00784B81">
        <w:t>gesetzes</w:t>
      </w:r>
      <w:r>
        <w:t xml:space="preserve"> sowie des D</w:t>
      </w:r>
      <w:r w:rsidR="00784B81">
        <w:t>atenschutzgesetzes</w:t>
      </w:r>
      <w:r>
        <w:t xml:space="preserve">. </w:t>
      </w:r>
    </w:p>
    <w:p w14:paraId="4D2652E8" w14:textId="77777777" w:rsidR="007F13DC" w:rsidRDefault="00D66E35" w:rsidP="00053C47">
      <w:pPr>
        <w:pStyle w:val="AKLegalL1"/>
      </w:pPr>
      <w:bookmarkStart w:id="103" w:name="_Toc54967173"/>
      <w:r>
        <w:t>Geheimhaltung</w:t>
      </w:r>
      <w:bookmarkEnd w:id="103"/>
    </w:p>
    <w:p w14:paraId="52477C6D" w14:textId="77777777" w:rsidR="00D66E35" w:rsidRPr="00A575A7" w:rsidRDefault="00D66E35" w:rsidP="008B5B36">
      <w:pPr>
        <w:pStyle w:val="AKLegalL2"/>
      </w:pPr>
      <w:r w:rsidRPr="00A575A7">
        <w:t xml:space="preserve">Die </w:t>
      </w:r>
      <w:r w:rsidR="00E83F19">
        <w:t>Zusammenschaltungspartner</w:t>
      </w:r>
      <w:r w:rsidRPr="00A575A7">
        <w:t xml:space="preserve"> verpflichte</w:t>
      </w:r>
      <w:r w:rsidR="006A3A39">
        <w:t>n</w:t>
      </w:r>
      <w:r w:rsidRPr="00A575A7">
        <w:t xml:space="preserve"> sich</w:t>
      </w:r>
      <w:r w:rsidR="009D1526">
        <w:t>,</w:t>
      </w:r>
      <w:r w:rsidRPr="00A575A7">
        <w:t xml:space="preserve"> über alle im Rahmen der </w:t>
      </w:r>
      <w:r w:rsidR="006A3A39">
        <w:t xml:space="preserve">gegenständlichen </w:t>
      </w:r>
      <w:r w:rsidRPr="00A575A7">
        <w:t>Geschäftstätigkeit</w:t>
      </w:r>
      <w:r w:rsidR="006A3A39">
        <w:t>en</w:t>
      </w:r>
      <w:r w:rsidRPr="00A575A7">
        <w:t xml:space="preserve"> zur Kenntnis gelangten Vorgänge oder Angelegenheiten (Informationen, Tatsachen und Unterlagen)</w:t>
      </w:r>
      <w:r w:rsidR="0037196C">
        <w:t>,</w:t>
      </w:r>
      <w:r w:rsidRPr="00A575A7">
        <w:t xml:space="preserve"> die weder offenkundig noch allgemein zugänglich sind, gleichgültig auf welchem Weg sie bekannt geworden sind, absolutes Stillschweigen zu bewahren und diese wie ein Geschäfts- oder Betriebsgeheimnis zu behandeln.</w:t>
      </w:r>
    </w:p>
    <w:p w14:paraId="1B7D3BE4" w14:textId="77777777" w:rsidR="00D66E35" w:rsidRPr="00A575A7" w:rsidRDefault="00D66E35" w:rsidP="008B5B36">
      <w:pPr>
        <w:pStyle w:val="AKLegalL2"/>
      </w:pPr>
      <w:r w:rsidRPr="00A575A7">
        <w:t xml:space="preserve">Vertrauliche Informationen, Tatsachen und Unterlagen dürfen nur für denjenigen Zweck benutzt werden, für den sie bekannt gegeben </w:t>
      </w:r>
      <w:r w:rsidR="006A3A39">
        <w:t xml:space="preserve">und ausgetauscht </w:t>
      </w:r>
      <w:r w:rsidRPr="00A575A7">
        <w:t>wurden und bleiben im alleinigen Eigentum de</w:t>
      </w:r>
      <w:r w:rsidR="0037196C">
        <w:t>s</w:t>
      </w:r>
      <w:r w:rsidRPr="00A575A7">
        <w:t xml:space="preserve"> zur Verfügung stellenden </w:t>
      </w:r>
      <w:r w:rsidR="00CE0318">
        <w:t>Zusammenschaltungspartner</w:t>
      </w:r>
      <w:r w:rsidR="0037196C">
        <w:t>s</w:t>
      </w:r>
      <w:r w:rsidRPr="00A575A7">
        <w:t>. Die Weitergabe an Dritte bedarf der vorherigen schriftlichen Erlaubnis der zur Verfügung stellenden Partei.</w:t>
      </w:r>
      <w:r w:rsidR="0037196C">
        <w:t xml:space="preserve"> Vertrauliche Informationen, Tatsachen und Unterlagen dürfen nur denjenigen Personen zugänglich gemacht werden, welche sie für die Erfüllung des Vertrags kennen müssen. Die Parteien sorgen dafür, dass diesen Personen die gleichen Pflichten auferlegt werden wie die hier statuierten. </w:t>
      </w:r>
    </w:p>
    <w:p w14:paraId="2E6F4896" w14:textId="77777777" w:rsidR="00D66E35" w:rsidRPr="00A575A7" w:rsidRDefault="00D66E35" w:rsidP="008B5B36">
      <w:pPr>
        <w:pStyle w:val="AKLegalL2"/>
      </w:pPr>
      <w:r w:rsidRPr="00A575A7">
        <w:t xml:space="preserve">Vorbehalten bleiben gesetzliche Auskunftspflichten und die Verwendung solcher Informationen in Verfahren vor Behörden, an denen eine der </w:t>
      </w:r>
      <w:r w:rsidR="00E83F19">
        <w:t>Zusammenschaltungspartner</w:t>
      </w:r>
      <w:r w:rsidRPr="00A575A7">
        <w:t xml:space="preserve"> beteiligt ist. Müssen solche Informationen, Tatsachen oder Unterlagen als Beweismaterial bei Behörden oder Gerichten eingereicht werden, dann hat dies unter dem Hinweis zu erfolgen, dass es sich um Geschäfts- oder Betriebsgeheimnisse handelt. D</w:t>
      </w:r>
      <w:r w:rsidR="0037196C">
        <w:t>er</w:t>
      </w:r>
      <w:r w:rsidRPr="00A575A7">
        <w:t xml:space="preserve"> andere </w:t>
      </w:r>
      <w:r w:rsidR="00CE0318">
        <w:t>Zusammenschaltungspartner</w:t>
      </w:r>
      <w:r w:rsidRPr="00A575A7">
        <w:t xml:space="preserve"> ist über die Offenlegung</w:t>
      </w:r>
      <w:r w:rsidR="0037196C">
        <w:t>,</w:t>
      </w:r>
      <w:r w:rsidRPr="00A575A7">
        <w:t xml:space="preserve"> soweit es sich nicht um ein Strafverfahren handelt, zu informieren.</w:t>
      </w:r>
    </w:p>
    <w:p w14:paraId="7E406327" w14:textId="77777777" w:rsidR="00D66E35" w:rsidRPr="00A575A7" w:rsidRDefault="00D66E35" w:rsidP="008B5B36">
      <w:pPr>
        <w:pStyle w:val="AKLegalL2"/>
      </w:pPr>
      <w:r w:rsidRPr="00A575A7">
        <w:t>Die Geheimhaltungspflicht beginnt mit der Unterzeichnung dieses Vertrages und dauert unbefristet über das Vertragsverhältnis hinaus.</w:t>
      </w:r>
      <w:r w:rsidR="0037196C">
        <w:t xml:space="preserve"> Die Parteien verpflichten sich</w:t>
      </w:r>
      <w:r w:rsidR="00505A8C">
        <w:t>,</w:t>
      </w:r>
      <w:r w:rsidR="0037196C">
        <w:t xml:space="preserve"> bei Beendigung des Vertragsverhältnisses auf Verla</w:t>
      </w:r>
      <w:r w:rsidR="00505A8C">
        <w:t>n</w:t>
      </w:r>
      <w:r w:rsidR="0037196C">
        <w:t xml:space="preserve">gen alle zur Verfügung gestellten vertraulichen Unterlagen unverzüglich zurückzugeben. </w:t>
      </w:r>
    </w:p>
    <w:p w14:paraId="0728C602" w14:textId="77777777" w:rsidR="00D66E35" w:rsidRDefault="00D66E35" w:rsidP="00053C47">
      <w:pPr>
        <w:pStyle w:val="AKLegalL1"/>
      </w:pPr>
      <w:bookmarkStart w:id="104" w:name="_Toc54967174"/>
      <w:r>
        <w:t>Laufzeit</w:t>
      </w:r>
      <w:r w:rsidR="006409F8">
        <w:t>, Anpassung</w:t>
      </w:r>
      <w:r>
        <w:t xml:space="preserve"> und Kündigung</w:t>
      </w:r>
      <w:bookmarkEnd w:id="104"/>
    </w:p>
    <w:p w14:paraId="4240F180" w14:textId="421CE039" w:rsidR="007B1D33" w:rsidRDefault="00D66E35" w:rsidP="00D11E52">
      <w:pPr>
        <w:pStyle w:val="AKLegalL2"/>
      </w:pPr>
      <w:r w:rsidRPr="008B5B36">
        <w:t xml:space="preserve">Die Rechte und Pflichten dieses auf unbestimmte Zeit geschlossenen Vertrages beginnen mit der Unterzeichnung durch beide </w:t>
      </w:r>
      <w:r w:rsidR="00E83F19" w:rsidRPr="008B5B36">
        <w:t>Zusammenschaltungspartner</w:t>
      </w:r>
      <w:r w:rsidRPr="008B5B36">
        <w:t>.</w:t>
      </w:r>
    </w:p>
    <w:p w14:paraId="2D982DAC" w14:textId="786F04AB" w:rsidR="00C3699D" w:rsidRPr="007B1D33" w:rsidRDefault="007B1D33" w:rsidP="007B1D33">
      <w:pPr>
        <w:spacing w:after="200" w:line="276" w:lineRule="auto"/>
        <w:jc w:val="left"/>
        <w:rPr>
          <w:rFonts w:cs="Arial"/>
          <w:szCs w:val="22"/>
          <w14:scene3d>
            <w14:camera w14:prst="orthographicFront"/>
            <w14:lightRig w14:rig="threePt" w14:dir="t">
              <w14:rot w14:lat="0" w14:lon="0" w14:rev="0"/>
            </w14:lightRig>
          </w14:scene3d>
        </w:rPr>
      </w:pPr>
      <w:r>
        <w:br w:type="page"/>
      </w:r>
    </w:p>
    <w:p w14:paraId="507D8CDF" w14:textId="77777777" w:rsidR="00444D93" w:rsidRPr="008B5B36" w:rsidRDefault="00444D93" w:rsidP="003D6318">
      <w:pPr>
        <w:pStyle w:val="AKberzwischendurch2"/>
      </w:pPr>
      <w:r>
        <w:lastRenderedPageBreak/>
        <w:t>Ordentliche Kündigung</w:t>
      </w:r>
    </w:p>
    <w:p w14:paraId="7B922AE3" w14:textId="77777777" w:rsidR="00D66E35" w:rsidRPr="00A575A7" w:rsidRDefault="00D1024E" w:rsidP="008B5B36">
      <w:pPr>
        <w:pStyle w:val="AKLegalL2"/>
      </w:pPr>
      <w:r w:rsidRPr="00A575A7">
        <w:t>D</w:t>
      </w:r>
      <w:r w:rsidR="00D66E35" w:rsidRPr="00A575A7">
        <w:t xml:space="preserve">er Vertrag kann </w:t>
      </w:r>
      <w:r w:rsidR="00D12187">
        <w:t>n</w:t>
      </w:r>
      <w:r w:rsidR="00D621AD">
        <w:t xml:space="preserve">ur vom </w:t>
      </w:r>
      <w:r w:rsidR="00442AB4">
        <w:t>VORLEISTUNGSNEHMER</w:t>
      </w:r>
      <w:r w:rsidR="00D12187">
        <w:t xml:space="preserve"> einseitig</w:t>
      </w:r>
      <w:r w:rsidR="00D66E35" w:rsidRPr="00A575A7">
        <w:t xml:space="preserve"> unter Einhaltung einer Kündigungsfrist von </w:t>
      </w:r>
      <w:r w:rsidR="00A006AE">
        <w:t>drei</w:t>
      </w:r>
      <w:r w:rsidR="007F13DC" w:rsidRPr="00A575A7">
        <w:t xml:space="preserve"> </w:t>
      </w:r>
      <w:r w:rsidR="00D66E35" w:rsidRPr="00A575A7">
        <w:t>Monaten zum Ende eines jeden Kalenderquartals schriftlich gekündigt werden.</w:t>
      </w:r>
    </w:p>
    <w:p w14:paraId="31844B8A" w14:textId="77777777" w:rsidR="00D66E35" w:rsidRDefault="00D66E35" w:rsidP="003D6318">
      <w:pPr>
        <w:pStyle w:val="AKberzwischendurch2"/>
      </w:pPr>
      <w:r>
        <w:t>Ausserordentliche Kündigung</w:t>
      </w:r>
    </w:p>
    <w:p w14:paraId="3B52B763" w14:textId="77777777" w:rsidR="00D66E35" w:rsidRPr="00A575A7" w:rsidRDefault="00D66E35" w:rsidP="008B5B36">
      <w:pPr>
        <w:pStyle w:val="AKLegalL2"/>
      </w:pPr>
      <w:r w:rsidRPr="00A575A7">
        <w:t xml:space="preserve">Verletzt ein </w:t>
      </w:r>
      <w:r w:rsidR="00E83F19">
        <w:t>Zusammenschaltungspartner</w:t>
      </w:r>
      <w:r w:rsidRPr="00A575A7">
        <w:t xml:space="preserve"> seine vertraglichen Verpflichtungen in besonders schwerem Masse, so ist der andere </w:t>
      </w:r>
      <w:r w:rsidR="00444D93">
        <w:t>Zusammenschaltungspartner</w:t>
      </w:r>
      <w:r w:rsidR="00444D93" w:rsidRPr="00A575A7">
        <w:t xml:space="preserve"> </w:t>
      </w:r>
      <w:r w:rsidRPr="00A575A7">
        <w:t xml:space="preserve">berechtigt, den Vertrag </w:t>
      </w:r>
      <w:r w:rsidR="00442AB4">
        <w:t xml:space="preserve">jederzeit </w:t>
      </w:r>
      <w:r w:rsidRPr="00A575A7">
        <w:t xml:space="preserve">ausserordentlich </w:t>
      </w:r>
      <w:r w:rsidR="00442AB4">
        <w:t xml:space="preserve">und </w:t>
      </w:r>
      <w:r w:rsidR="00A006AE">
        <w:t xml:space="preserve">fristlos </w:t>
      </w:r>
      <w:r w:rsidRPr="00A575A7">
        <w:t>zu kündigen.</w:t>
      </w:r>
    </w:p>
    <w:p w14:paraId="6F522B07" w14:textId="77777777" w:rsidR="00D66E35" w:rsidRPr="00A575A7" w:rsidRDefault="00D66E35" w:rsidP="008B5B36">
      <w:pPr>
        <w:pStyle w:val="AKLegalL2"/>
      </w:pPr>
      <w:r w:rsidRPr="00A575A7">
        <w:t>Eine besonders schwere Pflichtverletzung liegt insbesondere vor, wenn</w:t>
      </w:r>
    </w:p>
    <w:p w14:paraId="3E49921F" w14:textId="77777777" w:rsidR="00D66E35" w:rsidRPr="00A575A7" w:rsidRDefault="00D66E35" w:rsidP="008B5B36">
      <w:pPr>
        <w:pStyle w:val="AKLegalL3"/>
      </w:pPr>
      <w:r w:rsidRPr="00A575A7">
        <w:t xml:space="preserve">der </w:t>
      </w:r>
      <w:r w:rsidR="00E83F19">
        <w:t>Zusammenschaltungspartner</w:t>
      </w:r>
      <w:r w:rsidRPr="00A575A7">
        <w:t xml:space="preserve"> zahlungsunfähig oder die Eröffnung des Insolvenzverfahrens beantragt ist,</w:t>
      </w:r>
    </w:p>
    <w:p w14:paraId="27777C5D" w14:textId="77777777" w:rsidR="00D66E35" w:rsidRDefault="00D66E35" w:rsidP="008B5B36">
      <w:pPr>
        <w:pStyle w:val="AKLegalL3"/>
      </w:pPr>
      <w:r w:rsidRPr="00A575A7">
        <w:t xml:space="preserve">ein </w:t>
      </w:r>
      <w:r w:rsidR="00E83F19">
        <w:t>Zusammenschaltungspartner</w:t>
      </w:r>
      <w:r w:rsidRPr="00A575A7">
        <w:t xml:space="preserve"> seine</w:t>
      </w:r>
      <w:r w:rsidR="00444D93">
        <w:t>n</w:t>
      </w:r>
      <w:r w:rsidRPr="00A575A7">
        <w:t xml:space="preserve"> Zahlungsverpflichtungen </w:t>
      </w:r>
      <w:r w:rsidR="004B3168">
        <w:t xml:space="preserve">mindestens </w:t>
      </w:r>
      <w:r w:rsidR="004B3168" w:rsidRPr="004B3168">
        <w:t>zweimal hintereinander</w:t>
      </w:r>
      <w:r>
        <w:t xml:space="preserve"> </w:t>
      </w:r>
      <w:r w:rsidR="00444D93">
        <w:t>nicht nachkommt</w:t>
      </w:r>
      <w:r>
        <w:t>,</w:t>
      </w:r>
    </w:p>
    <w:p w14:paraId="2DEAD21B" w14:textId="77777777" w:rsidR="00D66E35" w:rsidRPr="00A575A7" w:rsidRDefault="00D66E35" w:rsidP="008B5B36">
      <w:pPr>
        <w:pStyle w:val="AKLegalL3"/>
      </w:pPr>
      <w:r w:rsidRPr="00A575A7">
        <w:t xml:space="preserve">durch Verschulden des </w:t>
      </w:r>
      <w:r w:rsidR="00E83F19">
        <w:t>Zusammenschaltungspartner</w:t>
      </w:r>
      <w:r w:rsidRPr="00A575A7">
        <w:t>s die Qualität des Netzes/Dienstes beeinträchtigt oder die Funktion des Netzes/Dienstes gestört wird</w:t>
      </w:r>
      <w:r w:rsidR="00063B47">
        <w:t xml:space="preserve"> und dies nicht unverzüglich behoben wird</w:t>
      </w:r>
      <w:r w:rsidRPr="00A575A7">
        <w:t>,</w:t>
      </w:r>
    </w:p>
    <w:p w14:paraId="248B12E1" w14:textId="77777777" w:rsidR="00D66E35" w:rsidRPr="00A575A7" w:rsidRDefault="00D66E35" w:rsidP="008B5B36">
      <w:pPr>
        <w:pStyle w:val="AKLegalL3"/>
      </w:pPr>
      <w:r w:rsidRPr="00A575A7">
        <w:t xml:space="preserve">der </w:t>
      </w:r>
      <w:r w:rsidR="00E83F19">
        <w:t>Zusammenschaltungspartner</w:t>
      </w:r>
      <w:r w:rsidRPr="00A575A7">
        <w:t xml:space="preserve"> technische Einrichtungen manipuliert</w:t>
      </w:r>
      <w:r w:rsidR="004B3168">
        <w:t xml:space="preserve"> oder</w:t>
      </w:r>
      <w:r w:rsidRPr="00A575A7">
        <w:t xml:space="preserve"> nicht zugelassene </w:t>
      </w:r>
      <w:r w:rsidR="004B3168">
        <w:t>E</w:t>
      </w:r>
      <w:r w:rsidRPr="00A575A7">
        <w:t>inrichtungen betreibt,</w:t>
      </w:r>
    </w:p>
    <w:p w14:paraId="065FF6A4" w14:textId="77777777" w:rsidR="00D66E35" w:rsidRPr="00A575A7" w:rsidRDefault="00D66E35" w:rsidP="008B5B36">
      <w:pPr>
        <w:pStyle w:val="AKLegalL3"/>
      </w:pPr>
      <w:r w:rsidRPr="00A575A7">
        <w:t xml:space="preserve">der </w:t>
      </w:r>
      <w:r w:rsidR="00E83F19">
        <w:t>Zusammenschaltungspartner</w:t>
      </w:r>
      <w:r w:rsidRPr="00A575A7">
        <w:t xml:space="preserve"> </w:t>
      </w:r>
      <w:r w:rsidR="00444D93">
        <w:t xml:space="preserve">sonstige schwerwiegende </w:t>
      </w:r>
      <w:r w:rsidRPr="00A575A7">
        <w:t xml:space="preserve">rechtswidrige Handlungen begeht oder begehen lässt. </w:t>
      </w:r>
    </w:p>
    <w:p w14:paraId="2A85AE32" w14:textId="10B94973" w:rsidR="00D66E35" w:rsidRPr="00A575A7" w:rsidRDefault="00D66E35" w:rsidP="008B5B36">
      <w:pPr>
        <w:pStyle w:val="AKLegalL2"/>
      </w:pPr>
      <w:r w:rsidRPr="00A575A7">
        <w:t>Die ausserordentliche Kündigung muss inner</w:t>
      </w:r>
      <w:r w:rsidR="00FF269E">
        <w:t>halb</w:t>
      </w:r>
      <w:r w:rsidRPr="00A575A7">
        <w:t xml:space="preserve"> </w:t>
      </w:r>
      <w:r w:rsidR="000112F4">
        <w:t xml:space="preserve">von </w:t>
      </w:r>
      <w:r w:rsidR="000B563B">
        <w:t>zwei</w:t>
      </w:r>
      <w:r w:rsidR="000112F4">
        <w:t xml:space="preserve"> Woche</w:t>
      </w:r>
      <w:r w:rsidR="000B563B">
        <w:t>n</w:t>
      </w:r>
      <w:r w:rsidR="000112F4">
        <w:t xml:space="preserve"> </w:t>
      </w:r>
      <w:r w:rsidR="00963C46">
        <w:t>ab Kenntnis</w:t>
      </w:r>
      <w:r w:rsidR="000112F4">
        <w:t xml:space="preserve"> der Voraussetzungen </w:t>
      </w:r>
      <w:r w:rsidR="006C17DC">
        <w:t xml:space="preserve">der schweren Pflichtverletzung </w:t>
      </w:r>
      <w:r w:rsidR="00FF269E">
        <w:t>ausgesprochen</w:t>
      </w:r>
      <w:r w:rsidRPr="00A575A7">
        <w:t xml:space="preserve"> werden.</w:t>
      </w:r>
    </w:p>
    <w:p w14:paraId="65788BFA" w14:textId="77777777" w:rsidR="007F13DC" w:rsidRPr="00A575A7" w:rsidRDefault="00D66E35" w:rsidP="00EE5BCD">
      <w:pPr>
        <w:pStyle w:val="AKLegalL2"/>
      </w:pPr>
      <w:r w:rsidRPr="00C62AF8">
        <w:t xml:space="preserve">Der Kündigende hat Anspruch auf Schadensersatz. Soweit der Schuldner keinen geringeren oder der Gläubiger keinen höheren Schaden nachweist, ist der Gekündigte verpflichtet, ein Viertel des Betrages als pauschalierten Schadensersatz zu zahlen, den er in dem der Kündigung unmittelbar vorausgegangenen </w:t>
      </w:r>
      <w:r w:rsidR="00033CA4" w:rsidRPr="00C62AF8">
        <w:t>12 Monaten</w:t>
      </w:r>
      <w:r w:rsidRPr="00C62AF8">
        <w:t xml:space="preserve"> zu zahlen verpflichtet war.</w:t>
      </w:r>
    </w:p>
    <w:p w14:paraId="5C9EF187" w14:textId="77777777" w:rsidR="00D66E35" w:rsidRDefault="00FF269E" w:rsidP="00E96251">
      <w:pPr>
        <w:pStyle w:val="AKberzwischendurch2"/>
      </w:pPr>
      <w:r>
        <w:t>Anpassungen des</w:t>
      </w:r>
      <w:r w:rsidR="00D66E35">
        <w:t xml:space="preserve"> Vertrages</w:t>
      </w:r>
    </w:p>
    <w:p w14:paraId="58A49D9C" w14:textId="670DA12E" w:rsidR="007F13DC" w:rsidRPr="00A575A7" w:rsidRDefault="00820A62" w:rsidP="00B84887">
      <w:pPr>
        <w:pStyle w:val="AKLegalL2"/>
      </w:pPr>
      <w:r>
        <w:t xml:space="preserve">Anpassungen des </w:t>
      </w:r>
      <w:r w:rsidR="00050F7E">
        <w:t xml:space="preserve">Vertrages müssen vom VORLEISTUNGSGEBER rechtzeitig, mindestens jedoch drei Monate vor Wirksamwerden bekanntgegeben werden, so dass der Vertrag unter Einhaltung der </w:t>
      </w:r>
      <w:r w:rsidR="001E3F0A">
        <w:t>ordentlich</w:t>
      </w:r>
      <w:r w:rsidR="00050F7E">
        <w:t>en Kündigungsfrist gekündigt werden kann. Für a</w:t>
      </w:r>
      <w:r w:rsidR="00E01F45">
        <w:t>usschliesslich</w:t>
      </w:r>
      <w:r w:rsidR="00F64830">
        <w:t xml:space="preserve"> begünstigende Anpassungen </w:t>
      </w:r>
      <w:r w:rsidR="00050F7E">
        <w:t xml:space="preserve">gilt eine Anzeige- und Veröffentlichungsfrist von einem Monat. </w:t>
      </w:r>
      <w:r w:rsidR="00B84887">
        <w:t>N</w:t>
      </w:r>
      <w:r w:rsidR="00D66E35" w:rsidRPr="00A575A7">
        <w:t>otwendige Anpassungen</w:t>
      </w:r>
      <w:r w:rsidR="00B84887">
        <w:t xml:space="preserve">, die sich aus </w:t>
      </w:r>
      <w:r w:rsidR="00D66E35" w:rsidRPr="00A575A7">
        <w:t>gesetzlichen Rahmenbedingungen</w:t>
      </w:r>
      <w:r w:rsidR="00F64830">
        <w:t xml:space="preserve"> oder</w:t>
      </w:r>
      <w:r w:rsidR="00D66E35" w:rsidRPr="00A575A7">
        <w:t xml:space="preserve"> </w:t>
      </w:r>
      <w:r w:rsidR="00B84887">
        <w:t xml:space="preserve">gerichtlichen Entscheidungen ergeben, sind jederzeit möglich. </w:t>
      </w:r>
      <w:r w:rsidR="00583242" w:rsidRPr="00583242">
        <w:t>Der angepasste Vertrag muss der Regulierungsbehörde mindestens sechs Wochen vor Anwendung vorgelegt werden</w:t>
      </w:r>
      <w:r w:rsidR="00B817CD">
        <w:t>.</w:t>
      </w:r>
    </w:p>
    <w:p w14:paraId="3E3F5425" w14:textId="681E9F75" w:rsidR="00D66E35" w:rsidRDefault="00D66E35" w:rsidP="00053C47">
      <w:pPr>
        <w:pStyle w:val="AKLegalL1"/>
      </w:pPr>
      <w:bookmarkStart w:id="105" w:name="_Toc54967175"/>
      <w:r>
        <w:t xml:space="preserve">Abtretungsverbot, </w:t>
      </w:r>
      <w:r w:rsidR="00FE3ACE">
        <w:t>Ver</w:t>
      </w:r>
      <w:r>
        <w:t>rechnung, Zurückbehaltungsrecht</w:t>
      </w:r>
      <w:r w:rsidR="00D4549D">
        <w:t>, Sicherheitsleistung</w:t>
      </w:r>
      <w:bookmarkEnd w:id="105"/>
    </w:p>
    <w:p w14:paraId="1E8BED8E" w14:textId="77777777" w:rsidR="00D66E35" w:rsidRPr="00A575A7" w:rsidRDefault="00D66E35" w:rsidP="008B5B36">
      <w:pPr>
        <w:pStyle w:val="AKLegalL2"/>
      </w:pPr>
      <w:r w:rsidRPr="00A575A7">
        <w:t xml:space="preserve">Rechte aus dem Vertragsverhältnis dürfen nur mit ausdrücklicher, schriftlicher Zustimmung des anderen </w:t>
      </w:r>
      <w:r w:rsidR="00E83F19">
        <w:t>Zusammenschaltungspartner</w:t>
      </w:r>
      <w:r w:rsidRPr="00A575A7">
        <w:t>s abgetreten werden.</w:t>
      </w:r>
    </w:p>
    <w:p w14:paraId="79251974" w14:textId="79D82DF5" w:rsidR="00D66E35" w:rsidRPr="00A575A7" w:rsidRDefault="00D66E35" w:rsidP="008B5B36">
      <w:pPr>
        <w:pStyle w:val="AKLegalL2"/>
      </w:pPr>
      <w:r w:rsidRPr="00A575A7">
        <w:t xml:space="preserve">Eine </w:t>
      </w:r>
      <w:r w:rsidR="00FE3ACE">
        <w:t>Ver</w:t>
      </w:r>
      <w:r w:rsidRPr="00A575A7">
        <w:t xml:space="preserve">rechnung </w:t>
      </w:r>
      <w:r w:rsidR="00FE3ACE">
        <w:t xml:space="preserve">im Sinne einer </w:t>
      </w:r>
      <w:r w:rsidR="00FE3ACE" w:rsidRPr="00FE3ACE">
        <w:t>wechselseitige</w:t>
      </w:r>
      <w:r w:rsidR="00FE3ACE">
        <w:t>n</w:t>
      </w:r>
      <w:r w:rsidR="00FE3ACE" w:rsidRPr="00FE3ACE">
        <w:t xml:space="preserve"> Forderung</w:t>
      </w:r>
      <w:r w:rsidR="00FE3ACE">
        <w:t xml:space="preserve"> </w:t>
      </w:r>
      <w:r w:rsidRPr="00A575A7">
        <w:t>ist nur gegen unbestrittene oder rechtskräftig festgestellte Ansprüche aus diesem Vertrag zulässig.</w:t>
      </w:r>
    </w:p>
    <w:p w14:paraId="1F4E722D" w14:textId="77777777" w:rsidR="00D66E35" w:rsidRPr="00A575A7" w:rsidRDefault="00D66E35" w:rsidP="008B5B36">
      <w:pPr>
        <w:pStyle w:val="AKLegalL2"/>
      </w:pPr>
      <w:r w:rsidRPr="00A575A7">
        <w:lastRenderedPageBreak/>
        <w:t>Ausser im Fall des Verzuges kann ein Zurückbehaltungsrecht nur wegen Gegenansprüchen aus diesem Vertrag mit einer Ankündigungsfrist von 30 Tagen geltend gemacht werden.</w:t>
      </w:r>
    </w:p>
    <w:p w14:paraId="1F7EE5B7" w14:textId="26C3E20F" w:rsidR="007F13DC" w:rsidRDefault="00D66E35" w:rsidP="008B5B36">
      <w:pPr>
        <w:pStyle w:val="AKLegalL2"/>
      </w:pPr>
      <w:r w:rsidRPr="00A575A7">
        <w:t xml:space="preserve">Soweit die öffentliche Sicherheit, betriebsnotwendige Arbeiten oder Störungen der Netze der </w:t>
      </w:r>
      <w:r w:rsidR="00E83F19">
        <w:t>Zusammenschaltungspartner</w:t>
      </w:r>
      <w:r w:rsidRPr="00A575A7">
        <w:t xml:space="preserve"> dies erfordern, sind die </w:t>
      </w:r>
      <w:r w:rsidR="00E83F19">
        <w:t>Zusammenschaltungspartner</w:t>
      </w:r>
      <w:r w:rsidRPr="00A575A7">
        <w:t xml:space="preserve"> berechtigt, ihre Leistungen einzustellen. Dabei ist die Leistungseinstellung auf das zur Abwendung von Nachteilen unvermeidbare Mass zu beschränken und Störungen, Unterbrechungen oder sonstige Mängel unverzüglich abzustellen.</w:t>
      </w:r>
      <w:r w:rsidR="002B384F">
        <w:t xml:space="preserve"> Der Zusammenschaltungspartner ist unverzüglich darüber zu informieren.</w:t>
      </w:r>
    </w:p>
    <w:p w14:paraId="43C41D7C" w14:textId="28FEB9A3" w:rsidR="00D4549D" w:rsidRPr="00A575A7" w:rsidRDefault="00D4549D" w:rsidP="008B5B36">
      <w:pPr>
        <w:pStyle w:val="AKLegalL2"/>
      </w:pPr>
      <w:r w:rsidRPr="00D4549D">
        <w:t xml:space="preserve">Der VORLEISTUNGSGEBER ist im Falle einer zweifelhaften Bonität des VORLEISTUNGSNEHMERS berechtigt, eine angemessene Sicherheitsleistung z.B. in Form einer Bankgarantie </w:t>
      </w:r>
      <w:r w:rsidR="00360CB7">
        <w:t xml:space="preserve">von diesem </w:t>
      </w:r>
      <w:r w:rsidRPr="00D4549D">
        <w:t xml:space="preserve">zu verlangen.  Diese Sicherheitsleistung umfasst den Betrag der Vergütung </w:t>
      </w:r>
      <w:r w:rsidR="00CA269B">
        <w:t>für nicht mehr als</w:t>
      </w:r>
      <w:r w:rsidRPr="00D4549D">
        <w:t xml:space="preserve"> drei Monate für die vom VORLEISTUNGSGEBER erbrachten bzw. zu erbringenden Leistungen. Die Sicherheitsleistung wird nicht verzinst.</w:t>
      </w:r>
    </w:p>
    <w:p w14:paraId="623F6E40" w14:textId="77777777" w:rsidR="00D66E35" w:rsidRDefault="00D66E35" w:rsidP="00053C47">
      <w:pPr>
        <w:pStyle w:val="AKLegalL1"/>
      </w:pPr>
      <w:bookmarkStart w:id="106" w:name="_Toc54967176"/>
      <w:r>
        <w:t>Schriftformklausel</w:t>
      </w:r>
      <w:bookmarkEnd w:id="106"/>
    </w:p>
    <w:p w14:paraId="3675861C" w14:textId="77777777" w:rsidR="007F13DC" w:rsidRDefault="00D66E35" w:rsidP="0062411A">
      <w:pPr>
        <w:pStyle w:val="AKLegalL2"/>
      </w:pPr>
      <w:r>
        <w:t xml:space="preserve">Sämtliche Regelungen zwischen den </w:t>
      </w:r>
      <w:r w:rsidR="00E83F19">
        <w:t>Zusammenschaltungspartner</w:t>
      </w:r>
      <w:r>
        <w:t xml:space="preserve">n sind in diesem Vertrag enthalten. Mündliche Nebenabreden bestehen nicht. </w:t>
      </w:r>
    </w:p>
    <w:p w14:paraId="55A6B97C" w14:textId="77777777" w:rsidR="00D66E35" w:rsidRDefault="00D66E35" w:rsidP="00053C47">
      <w:pPr>
        <w:pStyle w:val="AKLegalL1"/>
      </w:pPr>
      <w:bookmarkStart w:id="107" w:name="_Toc54967177"/>
      <w:r>
        <w:t>Gerichtsstand, anwendbares Recht</w:t>
      </w:r>
      <w:bookmarkEnd w:id="107"/>
    </w:p>
    <w:p w14:paraId="7826B7AA" w14:textId="77777777" w:rsidR="00D50178" w:rsidRDefault="00D66E35" w:rsidP="0062411A">
      <w:pPr>
        <w:pStyle w:val="AKLegalL2"/>
      </w:pPr>
      <w:r>
        <w:t>Ausschliesslicher Gerichtsstand ist Vaduz. Es kommt liechtensteinisches Recht zur Anwendung.</w:t>
      </w:r>
    </w:p>
    <w:p w14:paraId="0060EB00" w14:textId="77777777" w:rsidR="00D50178" w:rsidRDefault="00D50178" w:rsidP="00053C47">
      <w:pPr>
        <w:pStyle w:val="AKLegalL1"/>
      </w:pPr>
      <w:bookmarkStart w:id="108" w:name="_Toc54967178"/>
      <w:r>
        <w:t>Streitschlichtung</w:t>
      </w:r>
      <w:bookmarkEnd w:id="108"/>
    </w:p>
    <w:p w14:paraId="21240464" w14:textId="3F59936D" w:rsidR="007F13DC" w:rsidRDefault="00D50178" w:rsidP="0062411A">
      <w:pPr>
        <w:pStyle w:val="AKLegalL2"/>
      </w:pPr>
      <w:r>
        <w:t xml:space="preserve">Im Falle von Streitigkeiten aus dem gegenständlichen </w:t>
      </w:r>
      <w:r w:rsidR="00AF4987">
        <w:t xml:space="preserve">Vertragsverhältnis </w:t>
      </w:r>
      <w:r>
        <w:t xml:space="preserve">kann jede </w:t>
      </w:r>
      <w:r w:rsidR="00AF4987">
        <w:t>Partei</w:t>
      </w:r>
      <w:r>
        <w:t xml:space="preserve"> die Regulierungsbehörde nach </w:t>
      </w:r>
      <w:r w:rsidRPr="00B87912">
        <w:t xml:space="preserve">Art. </w:t>
      </w:r>
      <w:del w:id="109" w:author="Bell German" w:date="2024-03-18T11:17:00Z">
        <w:r w:rsidRPr="00B87912" w:rsidDel="00B87912">
          <w:delText>59</w:delText>
        </w:r>
      </w:del>
      <w:ins w:id="110" w:author="Bell German" w:date="2024-03-18T11:17:00Z">
        <w:r w:rsidR="00B87912">
          <w:t>86</w:t>
        </w:r>
      </w:ins>
      <w:r w:rsidRPr="00B87912">
        <w:t xml:space="preserve"> </w:t>
      </w:r>
      <w:proofErr w:type="spellStart"/>
      <w:r w:rsidRPr="00B87912">
        <w:t>KomG</w:t>
      </w:r>
      <w:proofErr w:type="spellEnd"/>
      <w:r>
        <w:t xml:space="preserve"> zur Streitschlichtung anrufen. </w:t>
      </w:r>
    </w:p>
    <w:p w14:paraId="7DC93C4E" w14:textId="77777777" w:rsidR="00D66E35" w:rsidRDefault="00D66E35" w:rsidP="00053C47">
      <w:pPr>
        <w:pStyle w:val="AKLegalL1"/>
      </w:pPr>
      <w:bookmarkStart w:id="111" w:name="_Toc54967179"/>
      <w:r>
        <w:t>Salvatorische Klausel</w:t>
      </w:r>
      <w:bookmarkEnd w:id="111"/>
    </w:p>
    <w:p w14:paraId="2C1B6B9B" w14:textId="77777777" w:rsidR="00D31E4F" w:rsidRDefault="00D66E35" w:rsidP="0062411A">
      <w:pPr>
        <w:pStyle w:val="AKLegalL2"/>
      </w:pPr>
      <w:r>
        <w:t xml:space="preserve">Sollte eine Bestimmung dieses Vertrages unwirksam sein oder werden, so bleiben die übrigen Teile dieses Vertrags unberührt. </w:t>
      </w:r>
    </w:p>
    <w:p w14:paraId="32FBE91C" w14:textId="77777777" w:rsidR="00D66E35" w:rsidRDefault="00B61433" w:rsidP="007B1D33">
      <w:pPr>
        <w:pStyle w:val="AKLegalL1"/>
        <w:widowControl w:val="0"/>
      </w:pPr>
      <w:bookmarkStart w:id="112" w:name="_Toc54967180"/>
      <w:r>
        <w:t>Anhänge</w:t>
      </w:r>
      <w:bookmarkEnd w:id="112"/>
    </w:p>
    <w:p w14:paraId="49F5119B" w14:textId="0624CE92" w:rsidR="00814AD8" w:rsidRDefault="00D66E35" w:rsidP="007B1D33">
      <w:pPr>
        <w:pStyle w:val="AKLegalL2"/>
        <w:widowControl w:val="0"/>
      </w:pPr>
      <w:r>
        <w:t xml:space="preserve">Die </w:t>
      </w:r>
      <w:r w:rsidR="008B1E04">
        <w:t>folgenden</w:t>
      </w:r>
      <w:r>
        <w:t xml:space="preserve"> </w:t>
      </w:r>
      <w:r w:rsidR="00B61433">
        <w:t xml:space="preserve">Anhänge </w:t>
      </w:r>
      <w:r>
        <w:t xml:space="preserve">sind </w:t>
      </w:r>
      <w:r w:rsidR="00D31E4F">
        <w:t xml:space="preserve">integrierender </w:t>
      </w:r>
      <w:r>
        <w:t>Bestandteil dieses Vertrages:</w:t>
      </w:r>
    </w:p>
    <w:p w14:paraId="4EA8165C" w14:textId="1A7E332C" w:rsidR="00D66E35" w:rsidRDefault="008B5B36" w:rsidP="007B1D33">
      <w:pPr>
        <w:widowControl w:val="0"/>
        <w:ind w:left="1277"/>
      </w:pPr>
      <w:r>
        <w:fldChar w:fldCharType="begin"/>
      </w:r>
      <w:r>
        <w:instrText xml:space="preserve"> REF _Ref46849433 \h </w:instrText>
      </w:r>
      <w:r w:rsidR="005A44BD">
        <w:instrText xml:space="preserve"> \* MERGEFORMAT </w:instrText>
      </w:r>
      <w:r>
        <w:fldChar w:fldCharType="separate"/>
      </w:r>
      <w:r w:rsidR="009E6B93" w:rsidRPr="00E83F19">
        <w:t xml:space="preserve">Anhang 1 </w:t>
      </w:r>
      <w:r w:rsidR="009E6B93">
        <w:t>-</w:t>
      </w:r>
      <w:r w:rsidR="009E6B93" w:rsidRPr="00E83F19">
        <w:t xml:space="preserve"> Leistungsbeschreibung</w:t>
      </w:r>
      <w:r>
        <w:fldChar w:fldCharType="end"/>
      </w:r>
    </w:p>
    <w:p w14:paraId="216EB02C" w14:textId="54073DEA" w:rsidR="00D66E35" w:rsidRDefault="008B5B36" w:rsidP="007B1D33">
      <w:pPr>
        <w:widowControl w:val="0"/>
        <w:ind w:left="1277"/>
      </w:pPr>
      <w:r>
        <w:fldChar w:fldCharType="begin"/>
      </w:r>
      <w:r>
        <w:instrText xml:space="preserve"> REF _Ref46849440 \h </w:instrText>
      </w:r>
      <w:r w:rsidR="005A44BD">
        <w:instrText xml:space="preserve"> \* MERGEFORMAT </w:instrText>
      </w:r>
      <w:r>
        <w:fldChar w:fldCharType="separate"/>
      </w:r>
      <w:r w:rsidR="009E6B93" w:rsidRPr="008B5B36">
        <w:t>Anhang 2 - Operation</w:t>
      </w:r>
      <w:r w:rsidR="009E6B93">
        <w:t>el</w:t>
      </w:r>
      <w:r w:rsidR="009E6B93" w:rsidRPr="008B5B36">
        <w:t>le Bestimmungen (Service Level Agreement)</w:t>
      </w:r>
      <w:r>
        <w:fldChar w:fldCharType="end"/>
      </w:r>
    </w:p>
    <w:p w14:paraId="2E695F47" w14:textId="0510F4AB" w:rsidR="00D66E35" w:rsidRDefault="008B5B36" w:rsidP="007B1D33">
      <w:pPr>
        <w:widowControl w:val="0"/>
        <w:ind w:left="1277"/>
      </w:pPr>
      <w:r>
        <w:fldChar w:fldCharType="begin"/>
      </w:r>
      <w:r>
        <w:instrText xml:space="preserve"> REF _Ref42171755 \h </w:instrText>
      </w:r>
      <w:r w:rsidR="005A44BD">
        <w:instrText xml:space="preserve"> \* MERGEFORMAT </w:instrText>
      </w:r>
      <w:r>
        <w:fldChar w:fldCharType="separate"/>
      </w:r>
      <w:r w:rsidR="009E6B93">
        <w:t>Anhang 3</w:t>
      </w:r>
      <w:r w:rsidR="009E6B93" w:rsidRPr="00AE6C03">
        <w:t xml:space="preserve"> - </w:t>
      </w:r>
      <w:r w:rsidR="009E6B93" w:rsidRPr="00C10E24">
        <w:t>Technische Rahmenbedingungen</w:t>
      </w:r>
      <w:r>
        <w:fldChar w:fldCharType="end"/>
      </w:r>
    </w:p>
    <w:p w14:paraId="1B78F1B9" w14:textId="57FDB15E" w:rsidR="00D66E35" w:rsidRDefault="008B5B36" w:rsidP="007B1D33">
      <w:pPr>
        <w:widowControl w:val="0"/>
        <w:ind w:left="1277"/>
      </w:pPr>
      <w:r>
        <w:fldChar w:fldCharType="begin"/>
      </w:r>
      <w:r>
        <w:instrText xml:space="preserve"> REF _Ref46849449 \h </w:instrText>
      </w:r>
      <w:r w:rsidR="005A44BD">
        <w:instrText xml:space="preserve"> \* MERGEFORMAT </w:instrText>
      </w:r>
      <w:r>
        <w:fldChar w:fldCharType="separate"/>
      </w:r>
      <w:r w:rsidR="009E6B93">
        <w:t>Anhang 4</w:t>
      </w:r>
      <w:r w:rsidR="009E6B93" w:rsidRPr="00783FA0">
        <w:t xml:space="preserve"> </w:t>
      </w:r>
      <w:r w:rsidR="009E6B93">
        <w:t>- Entgelte</w:t>
      </w:r>
      <w:r>
        <w:fldChar w:fldCharType="end"/>
      </w:r>
    </w:p>
    <w:p w14:paraId="09DE1243" w14:textId="3EB44EDD" w:rsidR="007F13DC" w:rsidRDefault="005A44BD" w:rsidP="007B1D33">
      <w:pPr>
        <w:widowControl w:val="0"/>
        <w:ind w:left="1277"/>
      </w:pPr>
      <w:r>
        <w:fldChar w:fldCharType="begin"/>
      </w:r>
      <w:r>
        <w:instrText xml:space="preserve"> REF _Ref53132807 \h  \* MERGEFORMAT </w:instrText>
      </w:r>
      <w:r>
        <w:fldChar w:fldCharType="separate"/>
      </w:r>
      <w:r w:rsidR="009E6B93" w:rsidRPr="00965402">
        <w:rPr>
          <w:lang w:val="de-LI"/>
        </w:rPr>
        <w:t xml:space="preserve">Anhang </w:t>
      </w:r>
      <w:r w:rsidR="009E6B93">
        <w:t>5</w:t>
      </w:r>
      <w:r w:rsidR="009E6B93" w:rsidRPr="00AE6C03">
        <w:t xml:space="preserve"> - Kontakte</w:t>
      </w:r>
      <w:r>
        <w:fldChar w:fldCharType="end"/>
      </w:r>
    </w:p>
    <w:p w14:paraId="276F55D4" w14:textId="77777777" w:rsidR="001C1739" w:rsidRDefault="001C1739" w:rsidP="008B5B36">
      <w:pPr>
        <w:pStyle w:val="AKLegalL1"/>
        <w:keepNext/>
      </w:pPr>
      <w:bookmarkStart w:id="113" w:name="_Toc54967181"/>
      <w:r>
        <w:lastRenderedPageBreak/>
        <w:t>Unterschriften</w:t>
      </w:r>
      <w:bookmarkEnd w:id="113"/>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827"/>
        <w:gridCol w:w="3544"/>
      </w:tblGrid>
      <w:tr w:rsidR="001C1739" w:rsidRPr="008B5B36" w14:paraId="6A305954" w14:textId="77777777" w:rsidTr="00751A56">
        <w:trPr>
          <w:trHeight w:val="457"/>
          <w:tblHeader/>
        </w:trPr>
        <w:tc>
          <w:tcPr>
            <w:tcW w:w="1900" w:type="dxa"/>
            <w:tcBorders>
              <w:top w:val="nil"/>
              <w:left w:val="nil"/>
            </w:tcBorders>
            <w:shd w:val="clear" w:color="auto" w:fill="FFFFFF" w:themeFill="background1"/>
            <w:vAlign w:val="center"/>
          </w:tcPr>
          <w:p w14:paraId="753C7669" w14:textId="77777777" w:rsidR="001C1739" w:rsidRPr="008B5B36" w:rsidRDefault="001C1739" w:rsidP="008B5B36">
            <w:pPr>
              <w:pStyle w:val="AKTabelleKopfM"/>
              <w:keepNext/>
            </w:pPr>
          </w:p>
        </w:tc>
        <w:tc>
          <w:tcPr>
            <w:tcW w:w="3827" w:type="dxa"/>
            <w:shd w:val="clear" w:color="auto" w:fill="D9D9D9" w:themeFill="background1" w:themeFillShade="D9"/>
            <w:vAlign w:val="center"/>
          </w:tcPr>
          <w:p w14:paraId="2B979687" w14:textId="77777777" w:rsidR="001C1739" w:rsidRPr="008B5B36" w:rsidRDefault="00D31E4F" w:rsidP="008B5B36">
            <w:pPr>
              <w:pStyle w:val="AKTabelleKopfM"/>
              <w:keepNext/>
            </w:pPr>
            <w:r w:rsidRPr="008B5B36">
              <w:t>VORLEISTUNGSGEBER</w:t>
            </w:r>
          </w:p>
        </w:tc>
        <w:tc>
          <w:tcPr>
            <w:tcW w:w="3544" w:type="dxa"/>
            <w:shd w:val="clear" w:color="auto" w:fill="D9D9D9" w:themeFill="background1" w:themeFillShade="D9"/>
            <w:vAlign w:val="center"/>
          </w:tcPr>
          <w:p w14:paraId="71768099" w14:textId="77777777" w:rsidR="001C1739" w:rsidRPr="008B5B36" w:rsidRDefault="00D31E4F" w:rsidP="008B5B36">
            <w:pPr>
              <w:pStyle w:val="AKTabelleKopfM"/>
              <w:keepNext/>
            </w:pPr>
            <w:r w:rsidRPr="008B5B36">
              <w:t>VORLEISTUNGSNEHMER</w:t>
            </w:r>
          </w:p>
        </w:tc>
      </w:tr>
      <w:tr w:rsidR="006409F8" w:rsidRPr="008B5B36" w14:paraId="38BCC377" w14:textId="77777777" w:rsidTr="00751A56">
        <w:trPr>
          <w:trHeight w:val="141"/>
        </w:trPr>
        <w:tc>
          <w:tcPr>
            <w:tcW w:w="1900" w:type="dxa"/>
            <w:tcBorders>
              <w:bottom w:val="single" w:sz="4" w:space="0" w:color="auto"/>
            </w:tcBorders>
            <w:shd w:val="clear" w:color="auto" w:fill="FFFFFF" w:themeFill="background1"/>
            <w:vAlign w:val="center"/>
          </w:tcPr>
          <w:p w14:paraId="5BDFCD25" w14:textId="77777777" w:rsidR="006409F8" w:rsidRPr="008B5B36" w:rsidRDefault="00B10B21" w:rsidP="008B5B36">
            <w:pPr>
              <w:pStyle w:val="AKTabelleKopfL"/>
              <w:keepNext/>
            </w:pPr>
            <w:r>
              <w:t>Name des Betreibers</w:t>
            </w:r>
          </w:p>
        </w:tc>
        <w:tc>
          <w:tcPr>
            <w:tcW w:w="3827" w:type="dxa"/>
            <w:tcBorders>
              <w:bottom w:val="single" w:sz="4" w:space="0" w:color="auto"/>
            </w:tcBorders>
            <w:shd w:val="clear" w:color="auto" w:fill="FFFFFF" w:themeFill="background1"/>
            <w:vAlign w:val="center"/>
          </w:tcPr>
          <w:p w14:paraId="33CDF848" w14:textId="77777777" w:rsidR="006409F8" w:rsidRPr="008B5B36" w:rsidRDefault="006409F8" w:rsidP="006409F8">
            <w:pPr>
              <w:pStyle w:val="AKTabelleText"/>
              <w:keepNext/>
            </w:pPr>
            <w:r>
              <w:t>[</w:t>
            </w:r>
            <w:r w:rsidRPr="008B5B36">
              <w:rPr>
                <w:highlight w:val="lightGray"/>
              </w:rPr>
              <w:t>einfügen</w:t>
            </w:r>
            <w:r>
              <w:t>]</w:t>
            </w:r>
          </w:p>
        </w:tc>
        <w:tc>
          <w:tcPr>
            <w:tcW w:w="3544" w:type="dxa"/>
            <w:tcBorders>
              <w:bottom w:val="single" w:sz="4" w:space="0" w:color="auto"/>
            </w:tcBorders>
            <w:shd w:val="clear" w:color="auto" w:fill="FFFFFF" w:themeFill="background1"/>
            <w:vAlign w:val="center"/>
          </w:tcPr>
          <w:p w14:paraId="7FBAB4F3" w14:textId="77777777" w:rsidR="006409F8" w:rsidRPr="008B5B36" w:rsidRDefault="006409F8" w:rsidP="008B5B36">
            <w:pPr>
              <w:pStyle w:val="AKTabelleText"/>
              <w:keepNext/>
            </w:pPr>
            <w:r>
              <w:t>[</w:t>
            </w:r>
            <w:r w:rsidRPr="008B5B36">
              <w:rPr>
                <w:highlight w:val="lightGray"/>
              </w:rPr>
              <w:t>einfügen</w:t>
            </w:r>
            <w:r>
              <w:t>]</w:t>
            </w:r>
          </w:p>
        </w:tc>
      </w:tr>
      <w:tr w:rsidR="00751A56" w:rsidRPr="008B5B36" w14:paraId="3010B2E0" w14:textId="77777777" w:rsidTr="00751A56">
        <w:trPr>
          <w:trHeight w:val="23"/>
        </w:trPr>
        <w:tc>
          <w:tcPr>
            <w:tcW w:w="1900" w:type="dxa"/>
            <w:tcBorders>
              <w:left w:val="nil"/>
              <w:right w:val="nil"/>
            </w:tcBorders>
            <w:shd w:val="clear" w:color="auto" w:fill="FFFFFF" w:themeFill="background1"/>
            <w:vAlign w:val="center"/>
          </w:tcPr>
          <w:p w14:paraId="3CA3895E" w14:textId="77777777" w:rsidR="00751A56" w:rsidRPr="008B5B36" w:rsidRDefault="00751A56" w:rsidP="008B5B36">
            <w:pPr>
              <w:pStyle w:val="AKTabelleKopfL"/>
              <w:keepNext/>
            </w:pPr>
          </w:p>
        </w:tc>
        <w:tc>
          <w:tcPr>
            <w:tcW w:w="3827" w:type="dxa"/>
            <w:tcBorders>
              <w:left w:val="nil"/>
              <w:right w:val="nil"/>
            </w:tcBorders>
            <w:shd w:val="clear" w:color="auto" w:fill="FFFFFF" w:themeFill="background1"/>
            <w:vAlign w:val="center"/>
          </w:tcPr>
          <w:p w14:paraId="68D9AC85" w14:textId="77777777" w:rsidR="00751A56" w:rsidRDefault="00751A56" w:rsidP="008B5B36">
            <w:pPr>
              <w:pStyle w:val="AKTabelleText"/>
              <w:keepNext/>
            </w:pPr>
          </w:p>
        </w:tc>
        <w:tc>
          <w:tcPr>
            <w:tcW w:w="3544" w:type="dxa"/>
            <w:tcBorders>
              <w:left w:val="nil"/>
              <w:right w:val="nil"/>
            </w:tcBorders>
            <w:shd w:val="clear" w:color="auto" w:fill="FFFFFF" w:themeFill="background1"/>
            <w:vAlign w:val="center"/>
          </w:tcPr>
          <w:p w14:paraId="01BC4E33" w14:textId="77777777" w:rsidR="00751A56" w:rsidRDefault="00751A56" w:rsidP="008B5B36">
            <w:pPr>
              <w:pStyle w:val="AKTabelleText"/>
              <w:keepNext/>
            </w:pPr>
          </w:p>
        </w:tc>
      </w:tr>
      <w:tr w:rsidR="006409F8" w:rsidRPr="008B5B36" w14:paraId="59DC6FEE" w14:textId="77777777" w:rsidTr="00751A56">
        <w:trPr>
          <w:trHeight w:val="23"/>
        </w:trPr>
        <w:tc>
          <w:tcPr>
            <w:tcW w:w="1900" w:type="dxa"/>
            <w:shd w:val="clear" w:color="auto" w:fill="FFFFFF" w:themeFill="background1"/>
            <w:vAlign w:val="center"/>
          </w:tcPr>
          <w:p w14:paraId="0BAB05A3" w14:textId="77777777" w:rsidR="006409F8" w:rsidRPr="008B5B36" w:rsidRDefault="006409F8" w:rsidP="008B5B36">
            <w:pPr>
              <w:pStyle w:val="AKTabelleKopfL"/>
              <w:keepNext/>
            </w:pPr>
            <w:r w:rsidRPr="008B5B36">
              <w:t>Name Person1</w:t>
            </w:r>
          </w:p>
        </w:tc>
        <w:tc>
          <w:tcPr>
            <w:tcW w:w="3827" w:type="dxa"/>
            <w:shd w:val="clear" w:color="auto" w:fill="FFFFFF" w:themeFill="background1"/>
            <w:vAlign w:val="center"/>
          </w:tcPr>
          <w:p w14:paraId="3B03E28E"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1F173F19" w14:textId="77777777" w:rsidR="006409F8" w:rsidRPr="008B5B36" w:rsidRDefault="006409F8" w:rsidP="008B5B36">
            <w:pPr>
              <w:pStyle w:val="AKTabelleText"/>
              <w:keepNext/>
            </w:pPr>
            <w:r>
              <w:t>[</w:t>
            </w:r>
            <w:r w:rsidRPr="008B5B36">
              <w:rPr>
                <w:highlight w:val="lightGray"/>
              </w:rPr>
              <w:t>einfügen</w:t>
            </w:r>
            <w:r>
              <w:t>]</w:t>
            </w:r>
          </w:p>
        </w:tc>
      </w:tr>
      <w:tr w:rsidR="006409F8" w:rsidRPr="008B5B36" w14:paraId="222DB334" w14:textId="77777777" w:rsidTr="00751A56">
        <w:trPr>
          <w:trHeight w:val="23"/>
        </w:trPr>
        <w:tc>
          <w:tcPr>
            <w:tcW w:w="1900" w:type="dxa"/>
            <w:shd w:val="clear" w:color="auto" w:fill="FFFFFF" w:themeFill="background1"/>
            <w:vAlign w:val="center"/>
          </w:tcPr>
          <w:p w14:paraId="78BEF318" w14:textId="77777777" w:rsidR="006409F8" w:rsidRPr="008B5B36" w:rsidRDefault="006409F8" w:rsidP="008B5B36">
            <w:pPr>
              <w:pStyle w:val="AKTabelleKopfL"/>
              <w:keepNext/>
            </w:pPr>
            <w:r w:rsidRPr="008B5B36">
              <w:t>Funktion</w:t>
            </w:r>
            <w:r w:rsidR="00751A56">
              <w:t xml:space="preserve"> Person 1</w:t>
            </w:r>
          </w:p>
        </w:tc>
        <w:tc>
          <w:tcPr>
            <w:tcW w:w="3827" w:type="dxa"/>
            <w:shd w:val="clear" w:color="auto" w:fill="FFFFFF" w:themeFill="background1"/>
            <w:vAlign w:val="center"/>
          </w:tcPr>
          <w:p w14:paraId="5080E6AA"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7C1DE6D7" w14:textId="77777777" w:rsidR="006409F8" w:rsidRPr="008B5B36" w:rsidRDefault="006409F8" w:rsidP="008B5B36">
            <w:pPr>
              <w:pStyle w:val="AKTabelleText"/>
              <w:keepNext/>
            </w:pPr>
            <w:r>
              <w:t>[</w:t>
            </w:r>
            <w:r w:rsidRPr="008B5B36">
              <w:rPr>
                <w:highlight w:val="lightGray"/>
              </w:rPr>
              <w:t>einfügen</w:t>
            </w:r>
            <w:r>
              <w:t>]</w:t>
            </w:r>
          </w:p>
        </w:tc>
      </w:tr>
      <w:tr w:rsidR="00751A56" w:rsidRPr="008B5B36" w14:paraId="4F727015" w14:textId="77777777" w:rsidTr="00751A56">
        <w:trPr>
          <w:trHeight w:val="954"/>
        </w:trPr>
        <w:tc>
          <w:tcPr>
            <w:tcW w:w="1900" w:type="dxa"/>
            <w:shd w:val="clear" w:color="auto" w:fill="FFFFFF" w:themeFill="background1"/>
            <w:vAlign w:val="center"/>
          </w:tcPr>
          <w:p w14:paraId="4E409759" w14:textId="77777777" w:rsidR="00751A56" w:rsidRPr="008B5B36" w:rsidRDefault="00751A56" w:rsidP="00D0101B">
            <w:pPr>
              <w:pStyle w:val="AKTabelleKopfL"/>
              <w:keepNext/>
            </w:pPr>
            <w:r w:rsidRPr="008B5B36">
              <w:t>Unterschrift</w:t>
            </w:r>
            <w:r>
              <w:t xml:space="preserve"> Person 1</w:t>
            </w:r>
          </w:p>
        </w:tc>
        <w:tc>
          <w:tcPr>
            <w:tcW w:w="3827" w:type="dxa"/>
            <w:shd w:val="clear" w:color="auto" w:fill="FFFFFF" w:themeFill="background1"/>
            <w:vAlign w:val="center"/>
          </w:tcPr>
          <w:p w14:paraId="1EFB19C9" w14:textId="77777777" w:rsidR="00751A56" w:rsidRDefault="00751A56" w:rsidP="00D0101B">
            <w:pPr>
              <w:pStyle w:val="AKTabelleText"/>
              <w:keepNext/>
            </w:pPr>
            <w:r>
              <w:t>[</w:t>
            </w:r>
            <w:r w:rsidRPr="008B5B36">
              <w:rPr>
                <w:highlight w:val="lightGray"/>
              </w:rPr>
              <w:t>einfügen</w:t>
            </w:r>
            <w:r>
              <w:t>]</w:t>
            </w:r>
          </w:p>
          <w:p w14:paraId="2218EF71" w14:textId="77777777" w:rsidR="00751A56" w:rsidRDefault="00751A56" w:rsidP="00D0101B">
            <w:pPr>
              <w:pStyle w:val="AKTabelleText"/>
              <w:keepNext/>
            </w:pPr>
          </w:p>
          <w:p w14:paraId="31A6771A" w14:textId="77777777" w:rsidR="00751A56" w:rsidRDefault="00751A56" w:rsidP="00D0101B">
            <w:pPr>
              <w:pStyle w:val="AKTabelleText"/>
              <w:keepNext/>
            </w:pPr>
          </w:p>
          <w:p w14:paraId="5A33EAFF" w14:textId="77777777" w:rsidR="00751A56" w:rsidRDefault="00751A56" w:rsidP="00D0101B">
            <w:pPr>
              <w:pStyle w:val="AKTabelleText"/>
              <w:keepNext/>
            </w:pPr>
          </w:p>
          <w:p w14:paraId="14CB2E94" w14:textId="77777777" w:rsidR="00751A56" w:rsidRPr="008B5B36" w:rsidRDefault="00751A56" w:rsidP="00D0101B">
            <w:pPr>
              <w:pStyle w:val="AKTabelleText"/>
              <w:keepNext/>
            </w:pPr>
          </w:p>
        </w:tc>
        <w:tc>
          <w:tcPr>
            <w:tcW w:w="3544" w:type="dxa"/>
            <w:shd w:val="clear" w:color="auto" w:fill="FFFFFF" w:themeFill="background1"/>
            <w:vAlign w:val="center"/>
          </w:tcPr>
          <w:p w14:paraId="51C6937F" w14:textId="77777777" w:rsidR="00751A56" w:rsidRDefault="00751A56" w:rsidP="00D0101B">
            <w:pPr>
              <w:pStyle w:val="AKTabelleText"/>
              <w:keepNext/>
            </w:pPr>
            <w:r>
              <w:t>[</w:t>
            </w:r>
            <w:r w:rsidRPr="008B5B36">
              <w:rPr>
                <w:highlight w:val="lightGray"/>
              </w:rPr>
              <w:t>einfügen</w:t>
            </w:r>
            <w:r>
              <w:t>]</w:t>
            </w:r>
          </w:p>
          <w:p w14:paraId="4A153DA9" w14:textId="77777777" w:rsidR="00751A56" w:rsidRDefault="00751A56" w:rsidP="00D0101B">
            <w:pPr>
              <w:pStyle w:val="AKTabelleText"/>
              <w:keepNext/>
            </w:pPr>
          </w:p>
          <w:p w14:paraId="2BEB6406" w14:textId="77777777" w:rsidR="00751A56" w:rsidRDefault="00751A56" w:rsidP="00D0101B">
            <w:pPr>
              <w:pStyle w:val="AKTabelleText"/>
              <w:keepNext/>
            </w:pPr>
          </w:p>
          <w:p w14:paraId="0068F5AD" w14:textId="77777777" w:rsidR="00751A56" w:rsidRDefault="00751A56" w:rsidP="00D0101B">
            <w:pPr>
              <w:pStyle w:val="AKTabelleText"/>
              <w:keepNext/>
            </w:pPr>
          </w:p>
          <w:p w14:paraId="55A5A9DD" w14:textId="77777777" w:rsidR="00751A56" w:rsidRPr="008B5B36" w:rsidRDefault="00751A56" w:rsidP="00D0101B">
            <w:pPr>
              <w:pStyle w:val="AKTabelleText"/>
              <w:keepNext/>
            </w:pPr>
          </w:p>
        </w:tc>
      </w:tr>
      <w:tr w:rsidR="00751A56" w:rsidRPr="008B5B36" w14:paraId="3A60F4DA" w14:textId="77777777" w:rsidTr="00751A56">
        <w:trPr>
          <w:trHeight w:val="23"/>
        </w:trPr>
        <w:tc>
          <w:tcPr>
            <w:tcW w:w="1900" w:type="dxa"/>
            <w:shd w:val="clear" w:color="auto" w:fill="FFFFFF" w:themeFill="background1"/>
            <w:vAlign w:val="center"/>
          </w:tcPr>
          <w:p w14:paraId="7442B3F6" w14:textId="77777777" w:rsidR="00751A56" w:rsidRPr="008B5B36" w:rsidRDefault="00751A56" w:rsidP="00D0101B">
            <w:pPr>
              <w:pStyle w:val="AKTabelleKopfL"/>
              <w:keepNext/>
            </w:pPr>
            <w:r w:rsidRPr="008B5B36">
              <w:t>Ort</w:t>
            </w:r>
          </w:p>
        </w:tc>
        <w:tc>
          <w:tcPr>
            <w:tcW w:w="3827" w:type="dxa"/>
            <w:shd w:val="clear" w:color="auto" w:fill="FFFFFF" w:themeFill="background1"/>
            <w:vAlign w:val="center"/>
          </w:tcPr>
          <w:p w14:paraId="3DFED882" w14:textId="77777777" w:rsidR="00751A56" w:rsidRPr="008B5B36" w:rsidRDefault="00751A56" w:rsidP="00D0101B">
            <w:pPr>
              <w:pStyle w:val="AKTabelleText"/>
              <w:keepNext/>
            </w:pPr>
            <w:r>
              <w:t>[</w:t>
            </w:r>
            <w:r w:rsidRPr="008B5B36">
              <w:rPr>
                <w:highlight w:val="lightGray"/>
              </w:rPr>
              <w:t>einfügen</w:t>
            </w:r>
            <w:r>
              <w:t>]</w:t>
            </w:r>
          </w:p>
        </w:tc>
        <w:tc>
          <w:tcPr>
            <w:tcW w:w="3544" w:type="dxa"/>
            <w:shd w:val="clear" w:color="auto" w:fill="FFFFFF" w:themeFill="background1"/>
            <w:vAlign w:val="center"/>
          </w:tcPr>
          <w:p w14:paraId="74C4BBAE" w14:textId="77777777" w:rsidR="00751A56" w:rsidRPr="008B5B36" w:rsidRDefault="00751A56" w:rsidP="00D0101B">
            <w:pPr>
              <w:pStyle w:val="AKTabelleText"/>
              <w:keepNext/>
            </w:pPr>
            <w:r>
              <w:t>[</w:t>
            </w:r>
            <w:r w:rsidRPr="008B5B36">
              <w:rPr>
                <w:highlight w:val="lightGray"/>
              </w:rPr>
              <w:t>einfügen</w:t>
            </w:r>
            <w:r>
              <w:t>]</w:t>
            </w:r>
          </w:p>
        </w:tc>
      </w:tr>
      <w:tr w:rsidR="00751A56" w:rsidRPr="008B5B36" w14:paraId="1AA047DB" w14:textId="77777777" w:rsidTr="00751A56">
        <w:trPr>
          <w:trHeight w:val="23"/>
        </w:trPr>
        <w:tc>
          <w:tcPr>
            <w:tcW w:w="1900" w:type="dxa"/>
            <w:shd w:val="clear" w:color="auto" w:fill="FFFFFF" w:themeFill="background1"/>
            <w:vAlign w:val="center"/>
          </w:tcPr>
          <w:p w14:paraId="349E25BD" w14:textId="77777777" w:rsidR="00751A56" w:rsidRPr="008B5B36" w:rsidRDefault="00751A56" w:rsidP="00D0101B">
            <w:pPr>
              <w:pStyle w:val="AKTabelleKopfL"/>
              <w:keepNext/>
            </w:pPr>
            <w:r w:rsidRPr="008B5B36">
              <w:t>Datum</w:t>
            </w:r>
          </w:p>
        </w:tc>
        <w:tc>
          <w:tcPr>
            <w:tcW w:w="3827" w:type="dxa"/>
            <w:shd w:val="clear" w:color="auto" w:fill="FFFFFF" w:themeFill="background1"/>
            <w:vAlign w:val="center"/>
          </w:tcPr>
          <w:p w14:paraId="321A95A2" w14:textId="77777777" w:rsidR="00751A56" w:rsidRPr="008B5B36" w:rsidRDefault="00751A56" w:rsidP="00D0101B">
            <w:pPr>
              <w:pStyle w:val="AKTabelleText"/>
              <w:keepNext/>
            </w:pPr>
            <w:r>
              <w:t>[</w:t>
            </w:r>
            <w:r w:rsidRPr="008B5B36">
              <w:rPr>
                <w:highlight w:val="lightGray"/>
              </w:rPr>
              <w:t>einfügen</w:t>
            </w:r>
            <w:r>
              <w:t>]</w:t>
            </w:r>
          </w:p>
        </w:tc>
        <w:tc>
          <w:tcPr>
            <w:tcW w:w="3544" w:type="dxa"/>
            <w:shd w:val="clear" w:color="auto" w:fill="FFFFFF" w:themeFill="background1"/>
            <w:vAlign w:val="center"/>
          </w:tcPr>
          <w:p w14:paraId="40EB36C0" w14:textId="77777777" w:rsidR="00751A56" w:rsidRPr="008B5B36" w:rsidRDefault="00751A56" w:rsidP="00D0101B">
            <w:pPr>
              <w:pStyle w:val="AKTabelleText"/>
              <w:keepNext/>
            </w:pPr>
            <w:r>
              <w:t>[</w:t>
            </w:r>
            <w:r w:rsidRPr="008B5B36">
              <w:rPr>
                <w:highlight w:val="lightGray"/>
              </w:rPr>
              <w:t>einfügen</w:t>
            </w:r>
            <w:r>
              <w:t>]</w:t>
            </w:r>
          </w:p>
        </w:tc>
      </w:tr>
      <w:tr w:rsidR="00751A56" w:rsidRPr="008B5B36" w14:paraId="0861999B" w14:textId="77777777" w:rsidTr="00751A56">
        <w:trPr>
          <w:trHeight w:val="23"/>
        </w:trPr>
        <w:tc>
          <w:tcPr>
            <w:tcW w:w="1900" w:type="dxa"/>
            <w:tcBorders>
              <w:left w:val="nil"/>
              <w:right w:val="nil"/>
            </w:tcBorders>
            <w:shd w:val="clear" w:color="auto" w:fill="FFFFFF" w:themeFill="background1"/>
            <w:vAlign w:val="center"/>
          </w:tcPr>
          <w:p w14:paraId="11F169D0" w14:textId="77777777" w:rsidR="00751A56" w:rsidRPr="008B5B36" w:rsidRDefault="00751A56" w:rsidP="00D0101B">
            <w:pPr>
              <w:pStyle w:val="AKTabelleKopfL"/>
              <w:keepNext/>
            </w:pPr>
          </w:p>
        </w:tc>
        <w:tc>
          <w:tcPr>
            <w:tcW w:w="3827" w:type="dxa"/>
            <w:tcBorders>
              <w:left w:val="nil"/>
              <w:right w:val="nil"/>
            </w:tcBorders>
            <w:shd w:val="clear" w:color="auto" w:fill="FFFFFF" w:themeFill="background1"/>
            <w:vAlign w:val="center"/>
          </w:tcPr>
          <w:p w14:paraId="75750E73" w14:textId="77777777" w:rsidR="00751A56" w:rsidRDefault="00751A56" w:rsidP="00D0101B">
            <w:pPr>
              <w:pStyle w:val="AKTabelleText"/>
              <w:keepNext/>
            </w:pPr>
          </w:p>
        </w:tc>
        <w:tc>
          <w:tcPr>
            <w:tcW w:w="3544" w:type="dxa"/>
            <w:tcBorders>
              <w:left w:val="nil"/>
              <w:right w:val="nil"/>
            </w:tcBorders>
            <w:shd w:val="clear" w:color="auto" w:fill="FFFFFF" w:themeFill="background1"/>
            <w:vAlign w:val="center"/>
          </w:tcPr>
          <w:p w14:paraId="26B85355" w14:textId="77777777" w:rsidR="00751A56" w:rsidRDefault="00751A56" w:rsidP="00D0101B">
            <w:pPr>
              <w:pStyle w:val="AKTabelleText"/>
              <w:keepNext/>
            </w:pPr>
          </w:p>
        </w:tc>
      </w:tr>
      <w:tr w:rsidR="00751A56" w:rsidRPr="008B5B36" w14:paraId="239FBA10" w14:textId="77777777" w:rsidTr="00751A56">
        <w:trPr>
          <w:trHeight w:val="23"/>
        </w:trPr>
        <w:tc>
          <w:tcPr>
            <w:tcW w:w="1900" w:type="dxa"/>
            <w:shd w:val="clear" w:color="auto" w:fill="FFFFFF" w:themeFill="background1"/>
            <w:vAlign w:val="center"/>
          </w:tcPr>
          <w:p w14:paraId="234E8BDA" w14:textId="77777777" w:rsidR="00751A56" w:rsidRPr="008B5B36" w:rsidRDefault="00751A56" w:rsidP="008B5B36">
            <w:pPr>
              <w:pStyle w:val="AKTabelleKopfL"/>
              <w:keepNext/>
            </w:pPr>
          </w:p>
        </w:tc>
        <w:tc>
          <w:tcPr>
            <w:tcW w:w="3827" w:type="dxa"/>
            <w:shd w:val="clear" w:color="auto" w:fill="FFFFFF" w:themeFill="background1"/>
            <w:vAlign w:val="center"/>
          </w:tcPr>
          <w:p w14:paraId="1757FB0C" w14:textId="77777777" w:rsidR="00751A56" w:rsidRDefault="00751A56" w:rsidP="008B5B36">
            <w:pPr>
              <w:pStyle w:val="AKTabelleText"/>
              <w:keepNext/>
            </w:pPr>
          </w:p>
        </w:tc>
        <w:tc>
          <w:tcPr>
            <w:tcW w:w="3544" w:type="dxa"/>
            <w:shd w:val="clear" w:color="auto" w:fill="FFFFFF" w:themeFill="background1"/>
            <w:vAlign w:val="center"/>
          </w:tcPr>
          <w:p w14:paraId="2546AE76" w14:textId="77777777" w:rsidR="00751A56" w:rsidRDefault="00751A56" w:rsidP="008B5B36">
            <w:pPr>
              <w:pStyle w:val="AKTabelleText"/>
              <w:keepNext/>
            </w:pPr>
          </w:p>
        </w:tc>
      </w:tr>
      <w:tr w:rsidR="006409F8" w:rsidRPr="008B5B36" w14:paraId="09A5AA98" w14:textId="77777777" w:rsidTr="00751A56">
        <w:trPr>
          <w:trHeight w:val="23"/>
        </w:trPr>
        <w:tc>
          <w:tcPr>
            <w:tcW w:w="1900" w:type="dxa"/>
            <w:shd w:val="clear" w:color="auto" w:fill="FFFFFF" w:themeFill="background1"/>
            <w:vAlign w:val="center"/>
          </w:tcPr>
          <w:p w14:paraId="41B1BF72" w14:textId="77777777" w:rsidR="006409F8" w:rsidRPr="008B5B36" w:rsidRDefault="006409F8" w:rsidP="008B5B36">
            <w:pPr>
              <w:pStyle w:val="AKTabelleKopfL"/>
              <w:keepNext/>
            </w:pPr>
            <w:r w:rsidRPr="008B5B36">
              <w:t>Name Person2</w:t>
            </w:r>
          </w:p>
        </w:tc>
        <w:tc>
          <w:tcPr>
            <w:tcW w:w="3827" w:type="dxa"/>
            <w:shd w:val="clear" w:color="auto" w:fill="FFFFFF" w:themeFill="background1"/>
            <w:vAlign w:val="center"/>
          </w:tcPr>
          <w:p w14:paraId="5B0A44C4"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33FCF091" w14:textId="77777777" w:rsidR="006409F8" w:rsidRPr="008B5B36" w:rsidRDefault="006409F8" w:rsidP="008B5B36">
            <w:pPr>
              <w:pStyle w:val="AKTabelleText"/>
              <w:keepNext/>
            </w:pPr>
            <w:r>
              <w:t>[</w:t>
            </w:r>
            <w:r w:rsidRPr="008B5B36">
              <w:rPr>
                <w:highlight w:val="lightGray"/>
              </w:rPr>
              <w:t>einfügen</w:t>
            </w:r>
            <w:r>
              <w:t>]</w:t>
            </w:r>
          </w:p>
        </w:tc>
      </w:tr>
      <w:tr w:rsidR="006409F8" w:rsidRPr="008B5B36" w14:paraId="6FD7C4F0" w14:textId="77777777" w:rsidTr="00751A56">
        <w:trPr>
          <w:trHeight w:val="23"/>
        </w:trPr>
        <w:tc>
          <w:tcPr>
            <w:tcW w:w="1900" w:type="dxa"/>
            <w:shd w:val="clear" w:color="auto" w:fill="FFFFFF" w:themeFill="background1"/>
            <w:vAlign w:val="center"/>
          </w:tcPr>
          <w:p w14:paraId="338E3A5F" w14:textId="77777777" w:rsidR="006409F8" w:rsidRPr="008B5B36" w:rsidRDefault="006409F8" w:rsidP="008B5B36">
            <w:pPr>
              <w:pStyle w:val="AKTabelleKopfL"/>
              <w:keepNext/>
            </w:pPr>
            <w:r w:rsidRPr="008B5B36">
              <w:t>Funktion</w:t>
            </w:r>
          </w:p>
        </w:tc>
        <w:tc>
          <w:tcPr>
            <w:tcW w:w="3827" w:type="dxa"/>
            <w:shd w:val="clear" w:color="auto" w:fill="FFFFFF" w:themeFill="background1"/>
            <w:vAlign w:val="center"/>
          </w:tcPr>
          <w:p w14:paraId="72622E58"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3B98CC06" w14:textId="77777777" w:rsidR="006409F8" w:rsidRPr="008B5B36" w:rsidRDefault="006409F8" w:rsidP="008B5B36">
            <w:pPr>
              <w:pStyle w:val="AKTabelleText"/>
              <w:keepNext/>
            </w:pPr>
            <w:r>
              <w:t>[</w:t>
            </w:r>
            <w:r w:rsidRPr="008B5B36">
              <w:rPr>
                <w:highlight w:val="lightGray"/>
              </w:rPr>
              <w:t>einfügen</w:t>
            </w:r>
            <w:r>
              <w:t>]</w:t>
            </w:r>
          </w:p>
        </w:tc>
      </w:tr>
      <w:tr w:rsidR="006409F8" w:rsidRPr="008B5B36" w14:paraId="3890DBFD" w14:textId="77777777" w:rsidTr="0062411A">
        <w:trPr>
          <w:trHeight w:val="954"/>
        </w:trPr>
        <w:tc>
          <w:tcPr>
            <w:tcW w:w="1900" w:type="dxa"/>
            <w:shd w:val="clear" w:color="auto" w:fill="FFFFFF" w:themeFill="background1"/>
            <w:vAlign w:val="center"/>
          </w:tcPr>
          <w:p w14:paraId="43AB2552" w14:textId="77777777" w:rsidR="006409F8" w:rsidRPr="008B5B36" w:rsidRDefault="006409F8" w:rsidP="008B5B36">
            <w:pPr>
              <w:pStyle w:val="AKTabelleKopfL"/>
              <w:keepNext/>
            </w:pPr>
            <w:r w:rsidRPr="008B5B36">
              <w:t>Unterschrift</w:t>
            </w:r>
            <w:r w:rsidR="00751A56">
              <w:t xml:space="preserve"> Person 2</w:t>
            </w:r>
          </w:p>
        </w:tc>
        <w:tc>
          <w:tcPr>
            <w:tcW w:w="3827" w:type="dxa"/>
            <w:shd w:val="clear" w:color="auto" w:fill="FFFFFF" w:themeFill="background1"/>
            <w:vAlign w:val="center"/>
          </w:tcPr>
          <w:p w14:paraId="17C397A1" w14:textId="77777777" w:rsidR="006409F8" w:rsidRDefault="006409F8" w:rsidP="008B5B36">
            <w:pPr>
              <w:pStyle w:val="AKTabelleText"/>
              <w:keepNext/>
            </w:pPr>
            <w:r>
              <w:t>[</w:t>
            </w:r>
            <w:r w:rsidRPr="008B5B36">
              <w:rPr>
                <w:highlight w:val="lightGray"/>
              </w:rPr>
              <w:t>einfügen</w:t>
            </w:r>
            <w:r>
              <w:t>]</w:t>
            </w:r>
          </w:p>
          <w:p w14:paraId="459CB0FD" w14:textId="77777777" w:rsidR="00751A56" w:rsidRDefault="00751A56" w:rsidP="008B5B36">
            <w:pPr>
              <w:pStyle w:val="AKTabelleText"/>
              <w:keepNext/>
            </w:pPr>
          </w:p>
          <w:p w14:paraId="273EA7EA" w14:textId="77777777" w:rsidR="00751A56" w:rsidRDefault="00751A56" w:rsidP="008B5B36">
            <w:pPr>
              <w:pStyle w:val="AKTabelleText"/>
              <w:keepNext/>
            </w:pPr>
          </w:p>
          <w:p w14:paraId="29BC72DB" w14:textId="77777777" w:rsidR="00751A56" w:rsidRDefault="00751A56" w:rsidP="008B5B36">
            <w:pPr>
              <w:pStyle w:val="AKTabelleText"/>
              <w:keepNext/>
            </w:pPr>
          </w:p>
          <w:p w14:paraId="3D8F13E6" w14:textId="77777777" w:rsidR="00751A56" w:rsidRPr="008B5B36" w:rsidRDefault="00751A56" w:rsidP="008B5B36">
            <w:pPr>
              <w:pStyle w:val="AKTabelleText"/>
              <w:keepNext/>
            </w:pPr>
          </w:p>
        </w:tc>
        <w:tc>
          <w:tcPr>
            <w:tcW w:w="3544" w:type="dxa"/>
            <w:shd w:val="clear" w:color="auto" w:fill="FFFFFF" w:themeFill="background1"/>
            <w:vAlign w:val="center"/>
          </w:tcPr>
          <w:p w14:paraId="34FB3E50" w14:textId="77777777" w:rsidR="006409F8" w:rsidRDefault="006409F8" w:rsidP="008B5B36">
            <w:pPr>
              <w:pStyle w:val="AKTabelleText"/>
              <w:keepNext/>
            </w:pPr>
            <w:r>
              <w:t>[</w:t>
            </w:r>
            <w:r w:rsidRPr="008B5B36">
              <w:rPr>
                <w:highlight w:val="lightGray"/>
              </w:rPr>
              <w:t>einfügen</w:t>
            </w:r>
            <w:r>
              <w:t>]</w:t>
            </w:r>
          </w:p>
          <w:p w14:paraId="25926226" w14:textId="77777777" w:rsidR="00751A56" w:rsidRDefault="00751A56" w:rsidP="008B5B36">
            <w:pPr>
              <w:pStyle w:val="AKTabelleText"/>
              <w:keepNext/>
            </w:pPr>
          </w:p>
          <w:p w14:paraId="7BCC1289" w14:textId="77777777" w:rsidR="00751A56" w:rsidRDefault="00751A56" w:rsidP="008B5B36">
            <w:pPr>
              <w:pStyle w:val="AKTabelleText"/>
              <w:keepNext/>
            </w:pPr>
          </w:p>
          <w:p w14:paraId="5EEFFD97" w14:textId="77777777" w:rsidR="00751A56" w:rsidRDefault="00751A56" w:rsidP="008B5B36">
            <w:pPr>
              <w:pStyle w:val="AKTabelleText"/>
              <w:keepNext/>
            </w:pPr>
          </w:p>
          <w:p w14:paraId="37E07262" w14:textId="77777777" w:rsidR="00751A56" w:rsidRPr="008B5B36" w:rsidRDefault="00751A56" w:rsidP="008B5B36">
            <w:pPr>
              <w:pStyle w:val="AKTabelleText"/>
              <w:keepNext/>
            </w:pPr>
          </w:p>
        </w:tc>
      </w:tr>
      <w:tr w:rsidR="006409F8" w:rsidRPr="008B5B36" w14:paraId="44963275" w14:textId="77777777" w:rsidTr="00751A56">
        <w:trPr>
          <w:trHeight w:val="23"/>
        </w:trPr>
        <w:tc>
          <w:tcPr>
            <w:tcW w:w="1900" w:type="dxa"/>
            <w:shd w:val="clear" w:color="auto" w:fill="FFFFFF" w:themeFill="background1"/>
            <w:vAlign w:val="center"/>
          </w:tcPr>
          <w:p w14:paraId="28545034" w14:textId="77777777" w:rsidR="006409F8" w:rsidRPr="008B5B36" w:rsidRDefault="006409F8" w:rsidP="008B5B36">
            <w:pPr>
              <w:pStyle w:val="AKTabelleKopfL"/>
              <w:keepNext/>
            </w:pPr>
            <w:r w:rsidRPr="008B5B36">
              <w:t>Ort</w:t>
            </w:r>
          </w:p>
        </w:tc>
        <w:tc>
          <w:tcPr>
            <w:tcW w:w="3827" w:type="dxa"/>
            <w:shd w:val="clear" w:color="auto" w:fill="FFFFFF" w:themeFill="background1"/>
            <w:vAlign w:val="center"/>
          </w:tcPr>
          <w:p w14:paraId="4595A5D2"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19073558" w14:textId="77777777" w:rsidR="006409F8" w:rsidRPr="008B5B36" w:rsidRDefault="006409F8" w:rsidP="008B5B36">
            <w:pPr>
              <w:pStyle w:val="AKTabelleText"/>
              <w:keepNext/>
            </w:pPr>
            <w:r>
              <w:t>[</w:t>
            </w:r>
            <w:r w:rsidRPr="008B5B36">
              <w:rPr>
                <w:highlight w:val="lightGray"/>
              </w:rPr>
              <w:t>einfügen</w:t>
            </w:r>
            <w:r>
              <w:t>]</w:t>
            </w:r>
          </w:p>
        </w:tc>
      </w:tr>
      <w:tr w:rsidR="006409F8" w:rsidRPr="008B5B36" w14:paraId="564F3FC5" w14:textId="77777777" w:rsidTr="00751A56">
        <w:trPr>
          <w:trHeight w:val="23"/>
        </w:trPr>
        <w:tc>
          <w:tcPr>
            <w:tcW w:w="1900" w:type="dxa"/>
            <w:shd w:val="clear" w:color="auto" w:fill="FFFFFF" w:themeFill="background1"/>
            <w:vAlign w:val="center"/>
          </w:tcPr>
          <w:p w14:paraId="511A82E7" w14:textId="77777777" w:rsidR="006409F8" w:rsidRPr="008B5B36" w:rsidRDefault="006409F8" w:rsidP="008B5B36">
            <w:pPr>
              <w:pStyle w:val="AKTabelleKopfL"/>
              <w:keepNext/>
            </w:pPr>
            <w:r w:rsidRPr="008B5B36">
              <w:t>Datum</w:t>
            </w:r>
          </w:p>
        </w:tc>
        <w:tc>
          <w:tcPr>
            <w:tcW w:w="3827" w:type="dxa"/>
            <w:shd w:val="clear" w:color="auto" w:fill="FFFFFF" w:themeFill="background1"/>
            <w:vAlign w:val="center"/>
          </w:tcPr>
          <w:p w14:paraId="011CADF1"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444997BE" w14:textId="77777777" w:rsidR="006409F8" w:rsidRPr="008B5B36" w:rsidRDefault="006409F8" w:rsidP="008B5B36">
            <w:pPr>
              <w:pStyle w:val="AKTabelleText"/>
              <w:keepNext/>
            </w:pPr>
            <w:r>
              <w:t>[</w:t>
            </w:r>
            <w:r w:rsidRPr="008B5B36">
              <w:rPr>
                <w:highlight w:val="lightGray"/>
              </w:rPr>
              <w:t>einfügen</w:t>
            </w:r>
            <w:r>
              <w:t>]</w:t>
            </w:r>
          </w:p>
        </w:tc>
      </w:tr>
    </w:tbl>
    <w:p w14:paraId="394E5583" w14:textId="1DE25751" w:rsidR="008B5B36" w:rsidRPr="008B5B36" w:rsidRDefault="008B5B36" w:rsidP="008B5B36">
      <w:pPr>
        <w:pStyle w:val="Beschriftung"/>
      </w:pPr>
      <w:r w:rsidRPr="008B5B36">
        <w:t xml:space="preserve">Tabelle </w:t>
      </w:r>
      <w:fldSimple w:instr=" SEQ Tabelle \* ARABIC ">
        <w:r w:rsidR="009E6B93">
          <w:rPr>
            <w:noProof/>
          </w:rPr>
          <w:t>1</w:t>
        </w:r>
      </w:fldSimple>
      <w:r w:rsidRPr="008B5B36">
        <w:t xml:space="preserve"> - Unterschriften</w:t>
      </w:r>
    </w:p>
    <w:p w14:paraId="0D33607A" w14:textId="77777777" w:rsidR="001C1739" w:rsidRPr="00053C47" w:rsidRDefault="001C1739" w:rsidP="00053C47">
      <w:pPr>
        <w:rPr>
          <w:rFonts w:ascii="Calibri" w:eastAsiaTheme="majorEastAsia" w:hAnsi="Calibri" w:cs="Calibri"/>
          <w:sz w:val="32"/>
          <w:szCs w:val="26"/>
          <w:lang w:val="de-LI"/>
        </w:rPr>
      </w:pPr>
      <w:r>
        <w:br w:type="page"/>
      </w:r>
    </w:p>
    <w:p w14:paraId="0708F2A7" w14:textId="52E1EAF9" w:rsidR="00FB7E1C" w:rsidRPr="00E83F19" w:rsidRDefault="00917D6D" w:rsidP="003D76F2">
      <w:pPr>
        <w:pStyle w:val="berschrift1"/>
      </w:pPr>
      <w:bookmarkStart w:id="114" w:name="_Ref46849433"/>
      <w:bookmarkStart w:id="115" w:name="_Ref46910959"/>
      <w:bookmarkStart w:id="116" w:name="_Toc54967182"/>
      <w:r w:rsidRPr="00E83F19">
        <w:lastRenderedPageBreak/>
        <w:t>An</w:t>
      </w:r>
      <w:r w:rsidR="009015F1" w:rsidRPr="00E83F19">
        <w:t>hang</w:t>
      </w:r>
      <w:r w:rsidRPr="00E83F19">
        <w:t xml:space="preserve"> 1 </w:t>
      </w:r>
      <w:r w:rsidR="00811F94">
        <w:t>-</w:t>
      </w:r>
      <w:r w:rsidRPr="00E83F19">
        <w:t xml:space="preserve"> </w:t>
      </w:r>
      <w:r w:rsidR="00E001B0" w:rsidRPr="00E83F19">
        <w:t>Leistungsbeschreibung</w:t>
      </w:r>
      <w:bookmarkEnd w:id="114"/>
      <w:bookmarkEnd w:id="115"/>
      <w:bookmarkEnd w:id="116"/>
    </w:p>
    <w:p w14:paraId="7D51AB55" w14:textId="77777777" w:rsidR="00E001B0" w:rsidRDefault="00E001B0" w:rsidP="00053C47">
      <w:pPr>
        <w:pStyle w:val="AKLegalL1"/>
        <w:numPr>
          <w:ilvl w:val="0"/>
          <w:numId w:val="30"/>
        </w:numPr>
      </w:pPr>
      <w:bookmarkStart w:id="117" w:name="_Toc54967183"/>
      <w:r>
        <w:t>Einleitung</w:t>
      </w:r>
      <w:bookmarkEnd w:id="117"/>
    </w:p>
    <w:p w14:paraId="4126E4B3" w14:textId="77777777" w:rsidR="00373F7B" w:rsidRDefault="004A7643" w:rsidP="008275E2">
      <w:r>
        <w:t xml:space="preserve">Dieser Anhang beschreibt </w:t>
      </w:r>
      <w:r w:rsidR="00C55A98">
        <w:t>die</w:t>
      </w:r>
      <w:r>
        <w:t xml:space="preserve"> </w:t>
      </w:r>
      <w:r w:rsidR="007159AF">
        <w:t>wesentlichen Dienstleistungen, welche</w:t>
      </w:r>
      <w:r>
        <w:t xml:space="preserve"> d</w:t>
      </w:r>
      <w:r w:rsidR="00E001B0">
        <w:t>er VORLEISTUNGSGEBER zur Verfügung</w:t>
      </w:r>
      <w:r>
        <w:t xml:space="preserve"> stellt</w:t>
      </w:r>
      <w:r w:rsidR="006409F8">
        <w:t>:</w:t>
      </w:r>
    </w:p>
    <w:p w14:paraId="0C207495" w14:textId="35BDDE7C" w:rsidR="005B0102" w:rsidRDefault="00E001B0" w:rsidP="004E4EAC">
      <w:pPr>
        <w:pStyle w:val="AKBullet2"/>
        <w:numPr>
          <w:ilvl w:val="1"/>
          <w:numId w:val="35"/>
        </w:numPr>
      </w:pPr>
      <w:r>
        <w:t>Planung, Aufbau</w:t>
      </w:r>
      <w:r w:rsidR="00C55A98">
        <w:t>, Test</w:t>
      </w:r>
      <w:r>
        <w:t xml:space="preserve"> und Betrieb einer direkten Zusammenschaltung zwischen der Vermittlungseinrichtung des VORLEISTUNGSGEBERS</w:t>
      </w:r>
      <w:r w:rsidR="00A31182">
        <w:t xml:space="preserve"> (Switch A)</w:t>
      </w:r>
      <w:r>
        <w:t xml:space="preserve"> und der Vermittlungseinrichtung des VORLEISTUNGSNEHMERS </w:t>
      </w:r>
      <w:r w:rsidR="00A31182">
        <w:t xml:space="preserve">(Switch B) </w:t>
      </w:r>
      <w:r>
        <w:t xml:space="preserve">auf Basis des Internet Protokolls </w:t>
      </w:r>
      <w:r w:rsidR="00373F7B">
        <w:t>(</w:t>
      </w:r>
      <w:del w:id="118" w:author="Bell German" w:date="2024-02-06T17:31:00Z">
        <w:r w:rsidR="00373F7B" w:rsidDel="00F3298B">
          <w:delText>„</w:delText>
        </w:r>
      </w:del>
      <w:ins w:id="119" w:author="Bell German" w:date="2024-02-06T17:31:00Z">
        <w:r w:rsidR="00F3298B">
          <w:t>«</w:t>
        </w:r>
      </w:ins>
      <w:r w:rsidR="00373F7B">
        <w:t>Netzzusammenschaltung IP</w:t>
      </w:r>
      <w:del w:id="120" w:author="Bell German" w:date="2024-02-06T17:32:00Z">
        <w:r w:rsidR="00373F7B" w:rsidDel="00F3298B">
          <w:delText>“</w:delText>
        </w:r>
      </w:del>
      <w:ins w:id="121" w:author="Bell German" w:date="2024-02-06T17:32:00Z">
        <w:r w:rsidR="00F3298B">
          <w:t>»</w:t>
        </w:r>
      </w:ins>
      <w:r w:rsidR="00373F7B">
        <w:t>)</w:t>
      </w:r>
    </w:p>
    <w:p w14:paraId="54252B87" w14:textId="77777777" w:rsidR="00E001B0" w:rsidRDefault="005B0102" w:rsidP="004E4EAC">
      <w:pPr>
        <w:pStyle w:val="AKBullet2"/>
        <w:numPr>
          <w:ilvl w:val="1"/>
          <w:numId w:val="35"/>
        </w:numPr>
      </w:pPr>
      <w:r>
        <w:t xml:space="preserve">Bereitstellung eines </w:t>
      </w:r>
      <w:r w:rsidR="00373F7B">
        <w:t>Netzübergabepunktes (</w:t>
      </w:r>
      <w:r w:rsidR="00E001B0">
        <w:t>Point of Interconnection</w:t>
      </w:r>
      <w:r w:rsidR="00373F7B">
        <w:t xml:space="preserve">, </w:t>
      </w:r>
      <w:r w:rsidR="00E001B0">
        <w:t>PoI)</w:t>
      </w:r>
      <w:r w:rsidR="00570861">
        <w:t xml:space="preserve"> im Inland</w:t>
      </w:r>
    </w:p>
    <w:p w14:paraId="3103CB1C" w14:textId="77777777" w:rsidR="00E001B0" w:rsidRDefault="00E001B0" w:rsidP="004E4EAC">
      <w:pPr>
        <w:pStyle w:val="AKBullet2"/>
        <w:numPr>
          <w:ilvl w:val="1"/>
          <w:numId w:val="35"/>
        </w:numPr>
      </w:pPr>
      <w:r>
        <w:t>Anrufzustellung (Terminierung) von Sprachanrufen auf das öffentliche Mobiltelefonnetz und/oder das öffentliche Festnetz des VORLEISTUNGSGEBER</w:t>
      </w:r>
      <w:r w:rsidR="00CA0D7A">
        <w:t>S</w:t>
      </w:r>
    </w:p>
    <w:p w14:paraId="7993CEAE" w14:textId="77777777" w:rsidR="00E001B0" w:rsidRDefault="00E001B0" w:rsidP="004E4EAC">
      <w:pPr>
        <w:pStyle w:val="AKBullet2"/>
        <w:numPr>
          <w:ilvl w:val="1"/>
          <w:numId w:val="35"/>
        </w:numPr>
      </w:pPr>
      <w:r w:rsidRPr="00053C47">
        <w:t>Aufzeichnung</w:t>
      </w:r>
      <w:r>
        <w:t xml:space="preserve"> und Abrechnung aller verrechnungsrelevanten Verkehrsströme</w:t>
      </w:r>
    </w:p>
    <w:p w14:paraId="366CDD6D" w14:textId="21DAB609" w:rsidR="00E001B0" w:rsidRDefault="00E001B0" w:rsidP="00053C47">
      <w:r>
        <w:t xml:space="preserve">Die technischen Normen und Spezifikationen ergeben sich aus </w:t>
      </w:r>
      <w:r w:rsidR="006409F8">
        <w:fldChar w:fldCharType="begin"/>
      </w:r>
      <w:r w:rsidR="006409F8">
        <w:instrText xml:space="preserve"> REF _Ref42171755 \h </w:instrText>
      </w:r>
      <w:r w:rsidR="006409F8">
        <w:fldChar w:fldCharType="separate"/>
      </w:r>
      <w:r w:rsidR="009E6B93">
        <w:t>Anhang 3</w:t>
      </w:r>
      <w:r w:rsidR="009E6B93" w:rsidRPr="00AE6C03">
        <w:t xml:space="preserve"> - </w:t>
      </w:r>
      <w:r w:rsidR="009E6B93" w:rsidRPr="00C10E24">
        <w:t>Technische Rahmenbedingungen</w:t>
      </w:r>
      <w:r w:rsidR="006409F8">
        <w:fldChar w:fldCharType="end"/>
      </w:r>
      <w:r>
        <w:t>.</w:t>
      </w:r>
    </w:p>
    <w:p w14:paraId="09776DF3" w14:textId="77777777" w:rsidR="006245F2" w:rsidRDefault="006245F2" w:rsidP="006245F2">
      <w:pPr>
        <w:pStyle w:val="AKLegalL1"/>
        <w:numPr>
          <w:ilvl w:val="0"/>
          <w:numId w:val="30"/>
        </w:numPr>
      </w:pPr>
      <w:bookmarkStart w:id="122" w:name="_Toc54967184"/>
      <w:r>
        <w:t>Netzübergabepunkt (PoI), Bandbreite und Point Codes</w:t>
      </w:r>
      <w:bookmarkEnd w:id="122"/>
    </w:p>
    <w:p w14:paraId="45C1C477" w14:textId="77777777" w:rsidR="008275E2" w:rsidRDefault="00CE37FE" w:rsidP="00053C47">
      <w:r>
        <w:t>Das</w:t>
      </w:r>
      <w:r w:rsidR="006409F8">
        <w:t xml:space="preserve"> generelle</w:t>
      </w:r>
      <w:r>
        <w:t xml:space="preserve"> Schema für die Zusammenschaltung</w:t>
      </w:r>
      <w:r w:rsidR="007E0C84">
        <w:t xml:space="preserve"> ergibt sich aus folgender Abbildung:</w:t>
      </w:r>
    </w:p>
    <w:p w14:paraId="359AE41F" w14:textId="77777777" w:rsidR="0037178D" w:rsidRDefault="00CE37FE" w:rsidP="00053C47">
      <w:r>
        <w:t xml:space="preserve"> </w:t>
      </w:r>
    </w:p>
    <w:p w14:paraId="122E3967" w14:textId="77777777" w:rsidR="0037178D" w:rsidRDefault="008325D6" w:rsidP="00053C47">
      <w:pPr>
        <w:jc w:val="center"/>
      </w:pPr>
      <w:r>
        <w:rPr>
          <w:noProof/>
          <w:lang w:eastAsia="de-CH"/>
        </w:rPr>
        <w:drawing>
          <wp:inline distT="0" distB="0" distL="0" distR="0" wp14:anchorId="5FA9AB54" wp14:editId="0B1E92F4">
            <wp:extent cx="5667832" cy="17733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72097" cy="1774716"/>
                    </a:xfrm>
                    <a:prstGeom prst="rect">
                      <a:avLst/>
                    </a:prstGeom>
                  </pic:spPr>
                </pic:pic>
              </a:graphicData>
            </a:graphic>
          </wp:inline>
        </w:drawing>
      </w:r>
    </w:p>
    <w:p w14:paraId="125CEA7B" w14:textId="1A3D86F9" w:rsidR="00373F7B" w:rsidRDefault="00053C47" w:rsidP="008B5B36">
      <w:pPr>
        <w:pStyle w:val="Beschriftung"/>
      </w:pPr>
      <w:r>
        <w:t xml:space="preserve">Abbildung </w:t>
      </w:r>
      <w:fldSimple w:instr=" SEQ Abbildung \* ARABIC ">
        <w:r w:rsidR="009E6B93">
          <w:rPr>
            <w:noProof/>
          </w:rPr>
          <w:t>1</w:t>
        </w:r>
      </w:fldSimple>
      <w:r>
        <w:t xml:space="preserve"> – Schema für Zusammenschaltung</w:t>
      </w:r>
    </w:p>
    <w:p w14:paraId="119C1DCB" w14:textId="77777777" w:rsidR="00373F7B" w:rsidRPr="00733C76" w:rsidRDefault="00EA5C5B" w:rsidP="0061222F">
      <w:r w:rsidRPr="00AD1A11">
        <w:rPr>
          <w:lang w:val="de-LI"/>
          <w14:scene3d>
            <w14:camera w14:prst="orthographicFront"/>
            <w14:lightRig w14:rig="threePt" w14:dir="t">
              <w14:rot w14:lat="0" w14:lon="0" w14:rev="0"/>
            </w14:lightRig>
          </w14:scene3d>
        </w:rPr>
        <w:t xml:space="preserve">Der VORLEISTUNGSGEBER stellt </w:t>
      </w:r>
      <w:r w:rsidRPr="00053C47">
        <w:rPr>
          <w:lang w:val="de-LI"/>
          <w14:scene3d>
            <w14:camera w14:prst="orthographicFront"/>
            <w14:lightRig w14:rig="threePt" w14:dir="t">
              <w14:rot w14:lat="0" w14:lon="0" w14:rev="0"/>
            </w14:lightRig>
          </w14:scene3d>
        </w:rPr>
        <w:t xml:space="preserve">dem VORLEISTUNGSNEHMER für die physikalische Zusammenschaltung einen </w:t>
      </w:r>
      <w:r w:rsidR="006409F8">
        <w:rPr>
          <w:lang w:val="de-LI"/>
          <w14:scene3d>
            <w14:camera w14:prst="orthographicFront"/>
            <w14:lightRig w14:rig="threePt" w14:dir="t">
              <w14:rot w14:lat="0" w14:lon="0" w14:rev="0"/>
            </w14:lightRig>
          </w14:scene3d>
        </w:rPr>
        <w:t xml:space="preserve">(oder mehrere) </w:t>
      </w:r>
      <w:r w:rsidR="005B0102" w:rsidRPr="00053C47">
        <w:rPr>
          <w:lang w:val="de-LI"/>
          <w14:scene3d>
            <w14:camera w14:prst="orthographicFront"/>
            <w14:lightRig w14:rig="threePt" w14:dir="t">
              <w14:rot w14:lat="0" w14:lon="0" w14:rev="0"/>
            </w14:lightRig>
          </w14:scene3d>
        </w:rPr>
        <w:t xml:space="preserve">geeigneten </w:t>
      </w:r>
      <w:r w:rsidR="002110E0" w:rsidRPr="00053C47">
        <w:rPr>
          <w:lang w:val="de-LI"/>
          <w14:scene3d>
            <w14:camera w14:prst="orthographicFront"/>
            <w14:lightRig w14:rig="threePt" w14:dir="t">
              <w14:rot w14:lat="0" w14:lon="0" w14:rev="0"/>
            </w14:lightRig>
          </w14:scene3d>
        </w:rPr>
        <w:t>Netzübergabepunkt (</w:t>
      </w:r>
      <w:r w:rsidRPr="00053C47">
        <w:rPr>
          <w:lang w:val="de-LI"/>
          <w14:scene3d>
            <w14:camera w14:prst="orthographicFront"/>
            <w14:lightRig w14:rig="threePt" w14:dir="t">
              <w14:rot w14:lat="0" w14:lon="0" w14:rev="0"/>
            </w14:lightRig>
          </w14:scene3d>
        </w:rPr>
        <w:t>Point of Interconnection</w:t>
      </w:r>
      <w:r w:rsidR="002110E0" w:rsidRPr="00053C47">
        <w:rPr>
          <w:lang w:val="de-LI"/>
          <w14:scene3d>
            <w14:camera w14:prst="orthographicFront"/>
            <w14:lightRig w14:rig="threePt" w14:dir="t">
              <w14:rot w14:lat="0" w14:lon="0" w14:rev="0"/>
            </w14:lightRig>
          </w14:scene3d>
        </w:rPr>
        <w:t xml:space="preserve">, </w:t>
      </w:r>
      <w:r w:rsidRPr="00053C47">
        <w:rPr>
          <w:lang w:val="de-LI"/>
          <w14:scene3d>
            <w14:camera w14:prst="orthographicFront"/>
            <w14:lightRig w14:rig="threePt" w14:dir="t">
              <w14:rot w14:lat="0" w14:lon="0" w14:rev="0"/>
            </w14:lightRig>
          </w14:scene3d>
        </w:rPr>
        <w:t>PoI</w:t>
      </w:r>
      <w:r w:rsidR="006409F8">
        <w:rPr>
          <w:lang w:val="de-LI"/>
          <w14:scene3d>
            <w14:camera w14:prst="orthographicFront"/>
            <w14:lightRig w14:rig="threePt" w14:dir="t">
              <w14:rot w14:lat="0" w14:lon="0" w14:rev="0"/>
            </w14:lightRig>
          </w14:scene3d>
        </w:rPr>
        <w:t xml:space="preserve">) wie folgt </w:t>
      </w:r>
      <w:r w:rsidR="00373F7B" w:rsidRPr="00053C47">
        <w:rPr>
          <w:lang w:val="de-LI"/>
          <w14:scene3d>
            <w14:camera w14:prst="orthographicFront"/>
            <w14:lightRig w14:rig="threePt" w14:dir="t">
              <w14:rot w14:lat="0" w14:lon="0" w14:rev="0"/>
            </w14:lightRig>
          </w14:scene3d>
        </w:rPr>
        <w:t>zur Verfügung</w:t>
      </w:r>
      <w:r w:rsidRPr="00053C47">
        <w:rPr>
          <w:lang w:val="de-LI"/>
          <w14:scene3d>
            <w14:camera w14:prst="orthographicFront"/>
            <w14:lightRig w14:rig="threePt" w14:dir="t">
              <w14:rot w14:lat="0" w14:lon="0" w14:rev="0"/>
            </w14:lightRig>
          </w14:scene3d>
        </w:rPr>
        <w:t>:</w:t>
      </w:r>
    </w:p>
    <w:tbl>
      <w:tblPr>
        <w:tblStyle w:val="Tabellenraster"/>
        <w:tblW w:w="0" w:type="auto"/>
        <w:tblInd w:w="108" w:type="dxa"/>
        <w:tblLook w:val="04A0" w:firstRow="1" w:lastRow="0" w:firstColumn="1" w:lastColumn="0" w:noHBand="0" w:noVBand="1"/>
      </w:tblPr>
      <w:tblGrid>
        <w:gridCol w:w="2798"/>
        <w:gridCol w:w="2922"/>
        <w:gridCol w:w="3234"/>
      </w:tblGrid>
      <w:tr w:rsidR="008E06DB" w:rsidRPr="00053C47" w14:paraId="1192D0CF" w14:textId="77777777" w:rsidTr="00053C47">
        <w:tc>
          <w:tcPr>
            <w:tcW w:w="2835" w:type="dxa"/>
            <w:shd w:val="clear" w:color="auto" w:fill="D9D9D9" w:themeFill="background1" w:themeFillShade="D9"/>
          </w:tcPr>
          <w:p w14:paraId="2D2FB58F" w14:textId="77777777" w:rsidR="008E06DB" w:rsidRPr="00053C47" w:rsidRDefault="008E06DB" w:rsidP="002A7379">
            <w:pPr>
              <w:pStyle w:val="AKTabelleKopfL"/>
            </w:pPr>
            <w:r w:rsidRPr="00053C47">
              <w:t>Standortname</w:t>
            </w:r>
          </w:p>
        </w:tc>
        <w:tc>
          <w:tcPr>
            <w:tcW w:w="2958" w:type="dxa"/>
            <w:shd w:val="clear" w:color="auto" w:fill="D9D9D9" w:themeFill="background1" w:themeFillShade="D9"/>
          </w:tcPr>
          <w:p w14:paraId="1A550D5D" w14:textId="77777777" w:rsidR="008E06DB" w:rsidRPr="00053C47" w:rsidRDefault="008E06DB" w:rsidP="002A7379">
            <w:pPr>
              <w:pStyle w:val="AKTabelleKopfL"/>
            </w:pPr>
            <w:r w:rsidRPr="00053C47">
              <w:t>Adresse</w:t>
            </w:r>
          </w:p>
        </w:tc>
        <w:tc>
          <w:tcPr>
            <w:tcW w:w="3279" w:type="dxa"/>
            <w:shd w:val="clear" w:color="auto" w:fill="D9D9D9" w:themeFill="background1" w:themeFillShade="D9"/>
          </w:tcPr>
          <w:p w14:paraId="4BEE572A" w14:textId="77777777" w:rsidR="008E06DB" w:rsidRPr="00053C47" w:rsidRDefault="008E06DB" w:rsidP="002A7379">
            <w:pPr>
              <w:pStyle w:val="AKTabelleKopfL"/>
            </w:pPr>
            <w:r w:rsidRPr="00053C47">
              <w:t>Zusatzangaben</w:t>
            </w:r>
          </w:p>
        </w:tc>
      </w:tr>
      <w:tr w:rsidR="008E06DB" w14:paraId="3228CD65" w14:textId="77777777" w:rsidTr="00053C47">
        <w:tc>
          <w:tcPr>
            <w:tcW w:w="2835" w:type="dxa"/>
          </w:tcPr>
          <w:p w14:paraId="486153EA" w14:textId="77777777" w:rsidR="008E06DB" w:rsidRPr="008E06DB" w:rsidRDefault="00053C47" w:rsidP="00053C47">
            <w:pPr>
              <w:pStyle w:val="AKTabelleText"/>
            </w:pPr>
            <w:r>
              <w:t>[</w:t>
            </w:r>
            <w:r w:rsidR="006409F8" w:rsidRPr="008275E2">
              <w:rPr>
                <w:highlight w:val="lightGray"/>
              </w:rPr>
              <w:t xml:space="preserve">einzufügen - </w:t>
            </w:r>
            <w:r w:rsidR="008E06DB" w:rsidRPr="006409F8">
              <w:rPr>
                <w:highlight w:val="lightGray"/>
              </w:rPr>
              <w:t>z.B. Zentrale Vaduz</w:t>
            </w:r>
            <w:r w:rsidR="006409F8">
              <w:t>]</w:t>
            </w:r>
          </w:p>
        </w:tc>
        <w:tc>
          <w:tcPr>
            <w:tcW w:w="2958" w:type="dxa"/>
          </w:tcPr>
          <w:p w14:paraId="58DD131F" w14:textId="77777777" w:rsidR="008E06DB" w:rsidRPr="008E06DB" w:rsidRDefault="00053C47" w:rsidP="00053C47">
            <w:pPr>
              <w:pStyle w:val="AKTabelleText"/>
            </w:pPr>
            <w:r>
              <w:t>[</w:t>
            </w:r>
            <w:r w:rsidR="006409F8" w:rsidRPr="008275E2">
              <w:rPr>
                <w:highlight w:val="lightGray"/>
                <w:shd w:val="clear" w:color="auto" w:fill="BFBFBF" w:themeFill="background1" w:themeFillShade="BF"/>
              </w:rPr>
              <w:t>einzufügen -</w:t>
            </w:r>
            <w:r w:rsidR="006409F8" w:rsidRPr="008275E2">
              <w:rPr>
                <w:shd w:val="clear" w:color="auto" w:fill="BFBFBF" w:themeFill="background1" w:themeFillShade="BF"/>
              </w:rPr>
              <w:t xml:space="preserve"> </w:t>
            </w:r>
            <w:r w:rsidR="008E06DB" w:rsidRPr="008275E2">
              <w:rPr>
                <w:highlight w:val="lightGray"/>
                <w:shd w:val="clear" w:color="auto" w:fill="BFBFBF" w:themeFill="background1" w:themeFillShade="BF"/>
              </w:rPr>
              <w:t>z.B. 9490 Vaduz, Schaanerstrasse</w:t>
            </w:r>
            <w:r w:rsidR="008E06DB" w:rsidRPr="00053C47">
              <w:rPr>
                <w:highlight w:val="lightGray"/>
              </w:rPr>
              <w:t xml:space="preserve"> 1</w:t>
            </w:r>
            <w:r>
              <w:t>]</w:t>
            </w:r>
          </w:p>
        </w:tc>
        <w:tc>
          <w:tcPr>
            <w:tcW w:w="3279" w:type="dxa"/>
          </w:tcPr>
          <w:p w14:paraId="3433614E" w14:textId="77777777" w:rsidR="008E06DB" w:rsidRPr="00624F97" w:rsidRDefault="00053C47" w:rsidP="00053C47">
            <w:pPr>
              <w:pStyle w:val="AKTabelleText"/>
            </w:pPr>
            <w:r>
              <w:t>[</w:t>
            </w:r>
            <w:r w:rsidR="006409F8" w:rsidRPr="006409F8">
              <w:rPr>
                <w:highlight w:val="lightGray"/>
              </w:rPr>
              <w:t>einzufügen -</w:t>
            </w:r>
            <w:r w:rsidR="006409F8" w:rsidRPr="008275E2">
              <w:rPr>
                <w:highlight w:val="lightGray"/>
              </w:rPr>
              <w:t xml:space="preserve"> </w:t>
            </w:r>
            <w:r w:rsidR="008E06DB" w:rsidRPr="006409F8">
              <w:rPr>
                <w:highlight w:val="lightGray"/>
              </w:rPr>
              <w:t>z.B. Raum x, Rack y</w:t>
            </w:r>
            <w:r>
              <w:t>]</w:t>
            </w:r>
          </w:p>
        </w:tc>
      </w:tr>
      <w:tr w:rsidR="006409F8" w14:paraId="5607D910" w14:textId="77777777" w:rsidTr="00053C47">
        <w:tc>
          <w:tcPr>
            <w:tcW w:w="2835" w:type="dxa"/>
          </w:tcPr>
          <w:p w14:paraId="625C7049" w14:textId="77777777" w:rsidR="006409F8" w:rsidRDefault="006409F8" w:rsidP="006409F8">
            <w:pPr>
              <w:pStyle w:val="AKTabelleText"/>
            </w:pPr>
            <w:r>
              <w:t>[</w:t>
            </w:r>
            <w:r w:rsidRPr="008275E2">
              <w:rPr>
                <w:highlight w:val="lightGray"/>
              </w:rPr>
              <w:t>e</w:t>
            </w:r>
            <w:r w:rsidRPr="006409F8">
              <w:rPr>
                <w:highlight w:val="lightGray"/>
              </w:rPr>
              <w:t>inzufügen</w:t>
            </w:r>
            <w:r>
              <w:t>]</w:t>
            </w:r>
          </w:p>
        </w:tc>
        <w:tc>
          <w:tcPr>
            <w:tcW w:w="2958" w:type="dxa"/>
          </w:tcPr>
          <w:p w14:paraId="0F4C7D22" w14:textId="77777777" w:rsidR="006409F8" w:rsidRDefault="006409F8" w:rsidP="00053C47">
            <w:pPr>
              <w:pStyle w:val="AKTabelleText"/>
            </w:pPr>
            <w:r>
              <w:t>[</w:t>
            </w:r>
            <w:r w:rsidRPr="00A274C1">
              <w:rPr>
                <w:highlight w:val="lightGray"/>
              </w:rPr>
              <w:t>e</w:t>
            </w:r>
            <w:r w:rsidRPr="006409F8">
              <w:rPr>
                <w:highlight w:val="lightGray"/>
              </w:rPr>
              <w:t>inzufügen</w:t>
            </w:r>
            <w:r>
              <w:t>]</w:t>
            </w:r>
          </w:p>
        </w:tc>
        <w:tc>
          <w:tcPr>
            <w:tcW w:w="3279" w:type="dxa"/>
          </w:tcPr>
          <w:p w14:paraId="04694850" w14:textId="77777777" w:rsidR="006409F8" w:rsidRDefault="006409F8" w:rsidP="00053C47">
            <w:pPr>
              <w:pStyle w:val="AKTabelleText"/>
            </w:pPr>
            <w:r>
              <w:t>[</w:t>
            </w:r>
            <w:r w:rsidRPr="00A274C1">
              <w:rPr>
                <w:highlight w:val="lightGray"/>
              </w:rPr>
              <w:t>e</w:t>
            </w:r>
            <w:r w:rsidRPr="006409F8">
              <w:rPr>
                <w:highlight w:val="lightGray"/>
              </w:rPr>
              <w:t>inzufügen</w:t>
            </w:r>
            <w:r>
              <w:t>]</w:t>
            </w:r>
          </w:p>
        </w:tc>
      </w:tr>
    </w:tbl>
    <w:p w14:paraId="061F16E7" w14:textId="1B3FF8C6" w:rsidR="0037178D" w:rsidRPr="00A02A33" w:rsidRDefault="00053C47" w:rsidP="008B5B36">
      <w:pPr>
        <w:pStyle w:val="Beschriftung"/>
      </w:pPr>
      <w:r>
        <w:t xml:space="preserve">Tabelle </w:t>
      </w:r>
      <w:fldSimple w:instr=" SEQ Tabelle \* ARABIC ">
        <w:r w:rsidR="009E6B93">
          <w:rPr>
            <w:noProof/>
          </w:rPr>
          <w:t>2</w:t>
        </w:r>
      </w:fldSimple>
      <w:r>
        <w:t xml:space="preserve"> – PoI Technische Details</w:t>
      </w:r>
    </w:p>
    <w:p w14:paraId="71BE5875" w14:textId="77777777" w:rsidR="0037178D" w:rsidRPr="0061222F" w:rsidRDefault="00E50651" w:rsidP="00053C47">
      <w:r w:rsidRPr="00A02A33">
        <w:t>Der PoI befind</w:t>
      </w:r>
      <w:r w:rsidRPr="0061222F">
        <w:t xml:space="preserve">et sich an </w:t>
      </w:r>
      <w:r w:rsidR="005B0102" w:rsidRPr="0061222F">
        <w:t>eine</w:t>
      </w:r>
      <w:r w:rsidR="007E0C84" w:rsidRPr="0061222F">
        <w:t>r</w:t>
      </w:r>
      <w:r w:rsidRPr="0061222F">
        <w:t xml:space="preserve"> für den VORLEISTUNGSNEHMER leicht erreichbaren Stelle</w:t>
      </w:r>
      <w:r w:rsidR="00374CC8" w:rsidRPr="0061222F">
        <w:t xml:space="preserve"> und bietet </w:t>
      </w:r>
      <w:r w:rsidR="007B5BFC" w:rsidRPr="0061222F">
        <w:t>ausreichend</w:t>
      </w:r>
      <w:r w:rsidR="00374CC8" w:rsidRPr="0061222F">
        <w:t xml:space="preserve"> Platz, um die erforderlichen technischen Komponenten </w:t>
      </w:r>
      <w:r w:rsidR="00096E8A" w:rsidRPr="0061222F">
        <w:t xml:space="preserve">(z.B. Router) </w:t>
      </w:r>
      <w:r w:rsidR="00374CC8" w:rsidRPr="0061222F">
        <w:t>unterzubringen</w:t>
      </w:r>
      <w:r w:rsidRPr="0061222F">
        <w:t>. Jede</w:t>
      </w:r>
      <w:r w:rsidR="006409F8">
        <w:t>r</w:t>
      </w:r>
      <w:r w:rsidRPr="0061222F">
        <w:t xml:space="preserve"> </w:t>
      </w:r>
      <w:r w:rsidR="00CE0318">
        <w:t>Zusammenschaltungspartner</w:t>
      </w:r>
      <w:r w:rsidRPr="0061222F">
        <w:t xml:space="preserve"> ist für den Betrieb und die Wartung </w:t>
      </w:r>
      <w:r w:rsidR="006409F8">
        <w:t>seiner technischen Einrichtungen</w:t>
      </w:r>
      <w:r w:rsidRPr="0061222F">
        <w:t xml:space="preserve"> bis zum PoI </w:t>
      </w:r>
      <w:r w:rsidR="002110E0" w:rsidRPr="0061222F">
        <w:t xml:space="preserve">selbst </w:t>
      </w:r>
      <w:r w:rsidRPr="0061222F">
        <w:t>zuständig</w:t>
      </w:r>
      <w:r w:rsidR="005B0102" w:rsidRPr="0061222F">
        <w:t>.</w:t>
      </w:r>
    </w:p>
    <w:p w14:paraId="2E5477B7" w14:textId="18264998" w:rsidR="002110E0" w:rsidRPr="0061222F" w:rsidRDefault="002110E0" w:rsidP="00053C47">
      <w:r w:rsidRPr="0061222F">
        <w:t>Die physische Zusammenschaltung am PoI erfolgt optisch mit Übergabe des Verkehrs in Ethernet-Technologie</w:t>
      </w:r>
      <w:r w:rsidR="00343318" w:rsidRPr="0061222F">
        <w:t xml:space="preserve"> </w:t>
      </w:r>
      <w:r w:rsidR="000148B9">
        <w:t>mit</w:t>
      </w:r>
      <w:r w:rsidR="000148B9" w:rsidRPr="0061222F">
        <w:t xml:space="preserve"> </w:t>
      </w:r>
      <w:r w:rsidR="00DC4159" w:rsidRPr="0061222F">
        <w:t xml:space="preserve">der </w:t>
      </w:r>
      <w:r w:rsidR="00B817CD">
        <w:t xml:space="preserve">benötigten </w:t>
      </w:r>
      <w:r w:rsidR="00DC4159" w:rsidRPr="0061222F">
        <w:t>Bandbreite am LAN-Port.</w:t>
      </w:r>
    </w:p>
    <w:p w14:paraId="79818104" w14:textId="4998C15C" w:rsidR="005A4A02" w:rsidRDefault="00A43961" w:rsidP="00053C47">
      <w:pPr>
        <w:rPr>
          <w:b/>
        </w:rPr>
      </w:pPr>
      <w:r>
        <w:lastRenderedPageBreak/>
        <w:t xml:space="preserve">Die Adressierung der Vermittlungseinrichtungen erfolgt </w:t>
      </w:r>
      <w:r w:rsidR="00250237">
        <w:t xml:space="preserve">auf </w:t>
      </w:r>
      <w:r w:rsidR="00AE1E62">
        <w:t xml:space="preserve">nationaler Ebene </w:t>
      </w:r>
      <w:r>
        <w:t xml:space="preserve">mittels </w:t>
      </w:r>
      <w:r w:rsidRPr="001E5CC4">
        <w:t>National Signalling Point Codes (NSPC) nach der ITU-Empfehlung Q.704</w:t>
      </w:r>
      <w:r w:rsidR="00AD265D" w:rsidRPr="001E5CC4">
        <w:t xml:space="preserve"> </w:t>
      </w:r>
      <w:r w:rsidR="00AE1E62" w:rsidRPr="001E5CC4">
        <w:t>oder auf internationaler Ebene mittels</w:t>
      </w:r>
      <w:r w:rsidR="00AD265D" w:rsidRPr="001E5CC4">
        <w:t xml:space="preserve"> </w:t>
      </w:r>
      <w:r w:rsidRPr="001E5CC4">
        <w:t>International Signalling Point Codes (</w:t>
      </w:r>
      <w:r w:rsidR="0072408B" w:rsidRPr="001E5CC4">
        <w:t>I</w:t>
      </w:r>
      <w:r w:rsidRPr="001E5CC4">
        <w:t>SPC) nach ITU-Empfehlung Q.708</w:t>
      </w:r>
      <w:r w:rsidRPr="00AE1E62">
        <w:t>.</w:t>
      </w:r>
    </w:p>
    <w:p w14:paraId="783F78FA" w14:textId="77777777" w:rsidR="006245F2" w:rsidRDefault="006245F2" w:rsidP="006245F2">
      <w:pPr>
        <w:pStyle w:val="AKLegalL1"/>
        <w:numPr>
          <w:ilvl w:val="0"/>
          <w:numId w:val="30"/>
        </w:numPr>
      </w:pPr>
      <w:bookmarkStart w:id="123" w:name="_Toc54967185"/>
      <w:r>
        <w:t>Anrufzustellung, Terminierung</w:t>
      </w:r>
      <w:bookmarkEnd w:id="123"/>
    </w:p>
    <w:p w14:paraId="3610F8D8" w14:textId="7F89CA2C" w:rsidR="00464B34" w:rsidRDefault="00A31182" w:rsidP="00053C47">
      <w:r w:rsidRPr="004C151C">
        <w:t>Der VORLEISTUNGSGEBER stellt dem VORLEISTUNGSNEHMER die Terminierung von Sprach</w:t>
      </w:r>
      <w:r w:rsidR="00BB0655">
        <w:t>anrufen</w:t>
      </w:r>
      <w:r w:rsidRPr="004C151C">
        <w:t xml:space="preserve"> in Echtzeit </w:t>
      </w:r>
      <w:r w:rsidR="00464B34">
        <w:t xml:space="preserve">auf sein öffentliches </w:t>
      </w:r>
      <w:r w:rsidR="00464B34" w:rsidRPr="00464B34">
        <w:t xml:space="preserve">Mobiltelefonnetz und/oder </w:t>
      </w:r>
      <w:r w:rsidR="00464B34">
        <w:t xml:space="preserve">auf sein </w:t>
      </w:r>
      <w:r w:rsidR="00464B34" w:rsidRPr="00464B34">
        <w:t>öffentliche</w:t>
      </w:r>
      <w:r w:rsidR="00464B34">
        <w:t>s</w:t>
      </w:r>
      <w:r w:rsidR="00464B34" w:rsidRPr="00464B34">
        <w:t xml:space="preserve"> Festnetz</w:t>
      </w:r>
      <w:r w:rsidR="00464B34">
        <w:t xml:space="preserve"> </w:t>
      </w:r>
      <w:del w:id="124" w:author="Bell German" w:date="2024-03-18T11:24:00Z">
        <w:r w:rsidR="00464B34" w:rsidDel="00172D2B">
          <w:delText>für folgende Telefondienste</w:delText>
        </w:r>
      </w:del>
      <w:del w:id="125" w:author="Bell German" w:date="2024-03-18T11:25:00Z">
        <w:r w:rsidR="00464B34" w:rsidDel="00172D2B">
          <w:delText xml:space="preserve"> </w:delText>
        </w:r>
      </w:del>
      <w:r w:rsidR="00464B34">
        <w:t>zur Verfügung</w:t>
      </w:r>
      <w:ins w:id="126" w:author="Bell German" w:date="2024-03-18T11:25:00Z">
        <w:r w:rsidR="00172D2B">
          <w:t>.</w:t>
        </w:r>
      </w:ins>
      <w:del w:id="127" w:author="Bell German" w:date="2024-03-18T11:25:00Z">
        <w:r w:rsidR="00464B34" w:rsidDel="00172D2B">
          <w:delText>:</w:delText>
        </w:r>
      </w:del>
    </w:p>
    <w:p w14:paraId="44275135" w14:textId="1DF4A453" w:rsidR="00464B34" w:rsidRPr="00A16AC3" w:rsidDel="00172D2B" w:rsidRDefault="00464B34" w:rsidP="004E4EAC">
      <w:pPr>
        <w:pStyle w:val="AKBullet2"/>
        <w:numPr>
          <w:ilvl w:val="1"/>
          <w:numId w:val="35"/>
        </w:numPr>
        <w:rPr>
          <w:del w:id="128" w:author="Bell German" w:date="2024-03-18T11:25:00Z"/>
        </w:rPr>
      </w:pPr>
      <w:del w:id="129" w:author="Bell German" w:date="2024-03-18T11:25:00Z">
        <w:r w:rsidRPr="0018673B" w:rsidDel="00172D2B">
          <w:delText>analoge Anschlüsse (POTS); Übertragung von Sprache und Ton in der Bandbreite von 3,1 kHz</w:delText>
        </w:r>
      </w:del>
    </w:p>
    <w:p w14:paraId="336336D2" w14:textId="4A3553C1" w:rsidR="00464B34" w:rsidDel="00172D2B" w:rsidRDefault="00464B34" w:rsidP="004E4EAC">
      <w:pPr>
        <w:pStyle w:val="AKBullet2"/>
        <w:numPr>
          <w:ilvl w:val="1"/>
          <w:numId w:val="35"/>
        </w:numPr>
        <w:rPr>
          <w:del w:id="130" w:author="Bell German" w:date="2024-03-18T11:25:00Z"/>
        </w:rPr>
      </w:pPr>
      <w:del w:id="131" w:author="Bell German" w:date="2024-03-18T11:25:00Z">
        <w:r w:rsidRPr="0018673B" w:rsidDel="00172D2B">
          <w:delText>ISDN-Anschlüsse; ab 3,1 kHz „Speech“ bzw. 3,1 kHz „Audio“ bis zur volltransparenten Nutzung der 64 kbit/s-Kapazität – Trägerdienst „64 kbit/s unrestricted“, gleichgültig ob Sprach- oder Datenapplikation</w:delText>
        </w:r>
      </w:del>
    </w:p>
    <w:p w14:paraId="003AE498" w14:textId="3BB2BEF6" w:rsidR="00BB0655" w:rsidRPr="00E12B08" w:rsidDel="00172D2B" w:rsidRDefault="00A071EA" w:rsidP="004E4EAC">
      <w:pPr>
        <w:pStyle w:val="AKBullet2"/>
        <w:numPr>
          <w:ilvl w:val="1"/>
          <w:numId w:val="35"/>
        </w:numPr>
        <w:rPr>
          <w:del w:id="132" w:author="Bell German" w:date="2024-03-18T11:25:00Z"/>
        </w:rPr>
      </w:pPr>
      <w:del w:id="133" w:author="Bell German" w:date="2024-03-18T11:25:00Z">
        <w:r w:rsidRPr="00E12B08" w:rsidDel="00172D2B">
          <w:delText>VoIP-/SIP-Anschluss</w:delText>
        </w:r>
      </w:del>
    </w:p>
    <w:p w14:paraId="6E604793" w14:textId="112D128D" w:rsidR="00A32683" w:rsidRPr="00053C47" w:rsidRDefault="00A32683" w:rsidP="00053C47">
      <w:pPr>
        <w:pStyle w:val="AKLegalL1"/>
        <w:numPr>
          <w:ilvl w:val="0"/>
          <w:numId w:val="30"/>
        </w:numPr>
      </w:pPr>
      <w:bookmarkStart w:id="134" w:name="_Toc54967186"/>
      <w:r w:rsidRPr="00053C47">
        <w:t>Nummernportierung</w:t>
      </w:r>
      <w:bookmarkEnd w:id="134"/>
    </w:p>
    <w:p w14:paraId="7EA6C09F" w14:textId="61EBA5E0" w:rsidR="008E16F3" w:rsidRDefault="008E16F3" w:rsidP="00053C47">
      <w:r>
        <w:t xml:space="preserve">Die Rufnummernmitnahme steht in Liechtenstein für </w:t>
      </w:r>
      <w:r w:rsidR="00AD265D">
        <w:t>das</w:t>
      </w:r>
      <w:r>
        <w:t xml:space="preserve"> Festnetz (</w:t>
      </w:r>
      <w:r w:rsidR="00FB2F84">
        <w:t xml:space="preserve">+423 </w:t>
      </w:r>
      <w:r>
        <w:t xml:space="preserve">2x, 3x) </w:t>
      </w:r>
      <w:del w:id="135" w:author="Bell German" w:date="2024-02-06T17:17:00Z">
        <w:r w:rsidDel="0033501D">
          <w:delText>seit Mai 2019 zur Verfügung,</w:delText>
        </w:r>
      </w:del>
      <w:ins w:id="136" w:author="Bell German" w:date="2024-02-06T17:17:00Z">
        <w:r w:rsidR="0033501D">
          <w:t>und</w:t>
        </w:r>
      </w:ins>
      <w:r>
        <w:t xml:space="preserve"> für </w:t>
      </w:r>
      <w:r w:rsidR="00AD265D">
        <w:t xml:space="preserve">das </w:t>
      </w:r>
      <w:r>
        <w:t>Mobilnetz (</w:t>
      </w:r>
      <w:r w:rsidR="00FB2F84">
        <w:t xml:space="preserve">+423 </w:t>
      </w:r>
      <w:r>
        <w:t xml:space="preserve">7x) </w:t>
      </w:r>
      <w:del w:id="137" w:author="Bell German" w:date="2024-02-06T17:17:00Z">
        <w:r w:rsidDel="0033501D">
          <w:delText>seit Januar 2020</w:delText>
        </w:r>
      </w:del>
      <w:ins w:id="138" w:author="Bell German" w:date="2024-02-06T17:17:00Z">
        <w:r w:rsidR="0033501D">
          <w:t>zur Verfügung</w:t>
        </w:r>
      </w:ins>
      <w:r>
        <w:t>.</w:t>
      </w:r>
    </w:p>
    <w:p w14:paraId="5E38837A" w14:textId="6497B4BF" w:rsidR="00E81099" w:rsidRDefault="00A32683" w:rsidP="00520FDA">
      <w:r>
        <w:t xml:space="preserve">Die </w:t>
      </w:r>
      <w:r w:rsidR="00E83F19">
        <w:t>Zusammenschaltungspartner</w:t>
      </w:r>
      <w:r>
        <w:t xml:space="preserve"> haben die Vorgaben </w:t>
      </w:r>
      <w:r w:rsidR="00972810">
        <w:t>gemäss de</w:t>
      </w:r>
      <w:r w:rsidR="00F01669">
        <w:t>m</w:t>
      </w:r>
      <w:r>
        <w:t xml:space="preserve"> Handbuch</w:t>
      </w:r>
      <w:r w:rsidR="008275E2">
        <w:t xml:space="preserve"> für die </w:t>
      </w:r>
      <w:r w:rsidR="008275E2" w:rsidRPr="008275E2">
        <w:t xml:space="preserve">Operator </w:t>
      </w:r>
      <w:proofErr w:type="spellStart"/>
      <w:r w:rsidR="008275E2" w:rsidRPr="008275E2">
        <w:t>Number</w:t>
      </w:r>
      <w:proofErr w:type="spellEnd"/>
      <w:r w:rsidR="008275E2" w:rsidRPr="008275E2">
        <w:t xml:space="preserve"> </w:t>
      </w:r>
      <w:proofErr w:type="spellStart"/>
      <w:r w:rsidR="008275E2" w:rsidRPr="008275E2">
        <w:t>Portability</w:t>
      </w:r>
      <w:proofErr w:type="spellEnd"/>
      <w:r w:rsidR="008275E2" w:rsidRPr="008275E2">
        <w:t xml:space="preserve"> </w:t>
      </w:r>
      <w:r w:rsidR="008275E2" w:rsidRPr="00F01669">
        <w:t>(</w:t>
      </w:r>
      <w:r>
        <w:t>ONP</w:t>
      </w:r>
      <w:r w:rsidR="008275E2">
        <w:t xml:space="preserve">) </w:t>
      </w:r>
      <w:r>
        <w:t xml:space="preserve">in Liechtenstein </w:t>
      </w:r>
      <w:r w:rsidR="00FB2F84">
        <w:t>in der jeweils</w:t>
      </w:r>
      <w:r>
        <w:t xml:space="preserve"> gültigen Fassung einzuhalten</w:t>
      </w:r>
      <w:r w:rsidR="008275E2">
        <w:t xml:space="preserve">. Das Handbuch kann </w:t>
      </w:r>
      <w:r w:rsidR="00F01669">
        <w:t xml:space="preserve">beim Amt für Kommunikation </w:t>
      </w:r>
      <w:r w:rsidR="00AD265D">
        <w:t xml:space="preserve">unter </w:t>
      </w:r>
      <w:r w:rsidR="00622A23">
        <w:fldChar w:fldCharType="begin"/>
      </w:r>
      <w:r w:rsidR="00622A23">
        <w:instrText xml:space="preserve"> HYPERLINK "mailto:info.ak@llv.li" </w:instrText>
      </w:r>
      <w:r w:rsidR="00622A23">
        <w:fldChar w:fldCharType="separate"/>
      </w:r>
      <w:r w:rsidR="00A16AC3" w:rsidRPr="004E1990">
        <w:rPr>
          <w:rStyle w:val="Hyperlink"/>
          <w:rFonts w:asciiTheme="minorHAnsi" w:hAnsiTheme="minorHAnsi" w:cstheme="minorBidi"/>
        </w:rPr>
        <w:t>info.ak@llv.li</w:t>
      </w:r>
      <w:r w:rsidR="00622A23">
        <w:rPr>
          <w:rStyle w:val="Hyperlink"/>
          <w:rFonts w:asciiTheme="minorHAnsi" w:hAnsiTheme="minorHAnsi" w:cstheme="minorBidi"/>
        </w:rPr>
        <w:fldChar w:fldCharType="end"/>
      </w:r>
      <w:r w:rsidR="00A16AC3">
        <w:t xml:space="preserve"> </w:t>
      </w:r>
      <w:r w:rsidR="00E81099">
        <w:t>bezogen werden.</w:t>
      </w:r>
    </w:p>
    <w:p w14:paraId="3918D8EE" w14:textId="75AF2F4C" w:rsidR="00E81099" w:rsidRDefault="00E81099" w:rsidP="00053C47">
      <w:r>
        <w:t xml:space="preserve">Verfügt der VORLEISTUNGSNEHMER über keine eigenen Liechtensteiner Rufnummern und ist nicht Nutzer der Teldas-Datenbank, so kann er </w:t>
      </w:r>
      <w:r w:rsidR="0080711D">
        <w:t>dem</w:t>
      </w:r>
      <w:r>
        <w:t xml:space="preserve">entsprechende Dienstleistungen, z.B. </w:t>
      </w:r>
      <w:r w:rsidR="006229DB" w:rsidRPr="006229DB">
        <w:t>Abfrage</w:t>
      </w:r>
      <w:r w:rsidR="006229DB">
        <w:t>n</w:t>
      </w:r>
      <w:r w:rsidR="006229DB" w:rsidRPr="006229DB">
        <w:t xml:space="preserve"> in der </w:t>
      </w:r>
      <w:proofErr w:type="spellStart"/>
      <w:r w:rsidR="006229DB" w:rsidRPr="006229DB">
        <w:t>Teldas</w:t>
      </w:r>
      <w:proofErr w:type="spellEnd"/>
      <w:r w:rsidR="006229DB" w:rsidRPr="006229DB">
        <w:t>-Datenbank (</w:t>
      </w:r>
      <w:del w:id="139" w:author="Bell German" w:date="2024-02-06T17:31:00Z">
        <w:r w:rsidR="006229DB" w:rsidRPr="006229DB" w:rsidDel="00F3298B">
          <w:delText>„</w:delText>
        </w:r>
      </w:del>
      <w:ins w:id="140" w:author="Bell German" w:date="2024-02-06T17:31:00Z">
        <w:r w:rsidR="00F3298B">
          <w:t>«</w:t>
        </w:r>
      </w:ins>
      <w:r w:rsidR="006229DB" w:rsidRPr="006229DB">
        <w:t>Lookup</w:t>
      </w:r>
      <w:del w:id="141" w:author="Bell German" w:date="2024-02-06T17:32:00Z">
        <w:r w:rsidR="006229DB" w:rsidRPr="006229DB" w:rsidDel="00F3298B">
          <w:delText>“</w:delText>
        </w:r>
      </w:del>
      <w:ins w:id="142" w:author="Bell German" w:date="2024-02-06T17:32:00Z">
        <w:r w:rsidR="00F3298B">
          <w:t>»</w:t>
        </w:r>
      </w:ins>
      <w:r w:rsidR="006229DB" w:rsidRPr="006229DB">
        <w:t>)</w:t>
      </w:r>
      <w:r w:rsidR="00E12B08">
        <w:t xml:space="preserve"> </w:t>
      </w:r>
      <w:r>
        <w:t xml:space="preserve">beim VORLEISTUNGGEBER </w:t>
      </w:r>
      <w:r w:rsidR="007759BC">
        <w:t>anfragen</w:t>
      </w:r>
      <w:r>
        <w:t>.</w:t>
      </w:r>
    </w:p>
    <w:p w14:paraId="0946F4BC" w14:textId="77777777" w:rsidR="00241A04" w:rsidRDefault="00241A04" w:rsidP="00053C47">
      <w:pPr>
        <w:pStyle w:val="AKLegalL1"/>
        <w:numPr>
          <w:ilvl w:val="0"/>
          <w:numId w:val="30"/>
        </w:numPr>
      </w:pPr>
      <w:bookmarkStart w:id="143" w:name="_Toc54967187"/>
      <w:r>
        <w:t>Aufzeichnung und Abrechnung Verkehrsströme</w:t>
      </w:r>
      <w:bookmarkEnd w:id="143"/>
    </w:p>
    <w:p w14:paraId="022794B6" w14:textId="5F370470" w:rsidR="00241A04" w:rsidRDefault="00C90CC4" w:rsidP="00053C47">
      <w:r>
        <w:t xml:space="preserve">Die </w:t>
      </w:r>
      <w:r w:rsidR="00862B2E">
        <w:t xml:space="preserve">wesentlichsten Merkmale </w:t>
      </w:r>
      <w:r w:rsidR="00E45046">
        <w:t xml:space="preserve">und Modalitäten </w:t>
      </w:r>
      <w:r>
        <w:t xml:space="preserve">betreffend die Aufzeichnung und </w:t>
      </w:r>
      <w:r w:rsidR="00E12B08">
        <w:t>die</w:t>
      </w:r>
      <w:r w:rsidR="00862B2E">
        <w:t xml:space="preserve"> </w:t>
      </w:r>
      <w:r>
        <w:t>Abrechnung der verrechnungs</w:t>
      </w:r>
      <w:r w:rsidR="00862B2E">
        <w:t>relevanten Verkehrsströme ergeben</w:t>
      </w:r>
      <w:r>
        <w:t xml:space="preserve"> sich aus de</w:t>
      </w:r>
      <w:r w:rsidR="00D92F11">
        <w:t>m</w:t>
      </w:r>
      <w:r>
        <w:t xml:space="preserve"> </w:t>
      </w:r>
      <w:r w:rsidR="00DF1EEF">
        <w:t>Hauptteil</w:t>
      </w:r>
      <w:r w:rsidR="00520FDA">
        <w:t>, insbesondere</w:t>
      </w:r>
      <w:r>
        <w:t xml:space="preserve"> Kapitel </w:t>
      </w:r>
      <w:r w:rsidR="00520FDA">
        <w:fldChar w:fldCharType="begin"/>
      </w:r>
      <w:r w:rsidR="00520FDA">
        <w:instrText xml:space="preserve"> REF _Ref46902778 \w \h </w:instrText>
      </w:r>
      <w:r w:rsidR="00520FDA">
        <w:fldChar w:fldCharType="separate"/>
      </w:r>
      <w:r w:rsidR="009E6B93">
        <w:t>5</w:t>
      </w:r>
      <w:r w:rsidR="00520FDA">
        <w:fldChar w:fldCharType="end"/>
      </w:r>
      <w:r w:rsidR="00520FDA">
        <w:t xml:space="preserve"> </w:t>
      </w:r>
      <w:r>
        <w:t xml:space="preserve">und </w:t>
      </w:r>
      <w:r w:rsidR="00520FDA">
        <w:fldChar w:fldCharType="begin"/>
      </w:r>
      <w:r w:rsidR="00520FDA">
        <w:instrText xml:space="preserve"> REF _Ref46902788 \w \h </w:instrText>
      </w:r>
      <w:r w:rsidR="00520FDA">
        <w:fldChar w:fldCharType="separate"/>
      </w:r>
      <w:r w:rsidR="009E6B93">
        <w:t>6</w:t>
      </w:r>
      <w:r w:rsidR="00520FDA">
        <w:fldChar w:fldCharType="end"/>
      </w:r>
      <w:r>
        <w:t>.</w:t>
      </w:r>
    </w:p>
    <w:p w14:paraId="4380B760" w14:textId="77777777" w:rsidR="00862B2E" w:rsidRDefault="00862B2E" w:rsidP="00053C47">
      <w:r>
        <w:t>Darüber hinaus gilt:</w:t>
      </w:r>
    </w:p>
    <w:p w14:paraId="3C07ACA1" w14:textId="77777777" w:rsidR="00862B2E" w:rsidRPr="00E12B08" w:rsidRDefault="00862B2E" w:rsidP="004E4EAC">
      <w:pPr>
        <w:pStyle w:val="AKBullet2"/>
        <w:numPr>
          <w:ilvl w:val="1"/>
          <w:numId w:val="35"/>
        </w:numPr>
      </w:pPr>
      <w:r w:rsidRPr="00862B2E">
        <w:t xml:space="preserve">Die Anrufdauer wird in Sekunden </w:t>
      </w:r>
      <w:r>
        <w:t>ab der ersten Sekunde de</w:t>
      </w:r>
      <w:r w:rsidR="00E45046">
        <w:t>r</w:t>
      </w:r>
      <w:r>
        <w:t xml:space="preserve"> </w:t>
      </w:r>
      <w:r w:rsidR="00E45046">
        <w:t>zustande gekommenen Anrufe</w:t>
      </w:r>
      <w:r>
        <w:t xml:space="preserve"> </w:t>
      </w:r>
      <w:r w:rsidRPr="00862B2E">
        <w:t>gemessen</w:t>
      </w:r>
      <w:r w:rsidR="007E7BEC">
        <w:t xml:space="preserve"> und verrechnet</w:t>
      </w:r>
      <w:r w:rsidR="002C0B2D">
        <w:t>.</w:t>
      </w:r>
    </w:p>
    <w:p w14:paraId="0D76634D" w14:textId="77777777" w:rsidR="00862B2E" w:rsidRPr="00C553C0" w:rsidRDefault="00862B2E" w:rsidP="004E4EAC">
      <w:pPr>
        <w:pStyle w:val="AKBullet2"/>
        <w:numPr>
          <w:ilvl w:val="1"/>
          <w:numId w:val="35"/>
        </w:numPr>
      </w:pPr>
      <w:r w:rsidRPr="00C553C0">
        <w:t>Für den Rufaufb</w:t>
      </w:r>
      <w:r w:rsidR="00CA0D7A">
        <w:t>au wird kein Entgelt verrechnet</w:t>
      </w:r>
      <w:r w:rsidR="002C0B2D">
        <w:t>.</w:t>
      </w:r>
    </w:p>
    <w:p w14:paraId="11CC270A" w14:textId="77777777" w:rsidR="00862B2E" w:rsidRPr="00A16AC3" w:rsidRDefault="00862B2E" w:rsidP="004E4EAC">
      <w:pPr>
        <w:pStyle w:val="AKBullet2"/>
        <w:numPr>
          <w:ilvl w:val="1"/>
          <w:numId w:val="35"/>
        </w:numPr>
      </w:pPr>
      <w:r w:rsidRPr="00C553C0">
        <w:t>Die Tarifzeit</w:t>
      </w:r>
      <w:r>
        <w:t>en</w:t>
      </w:r>
      <w:r w:rsidRPr="00C553C0">
        <w:t xml:space="preserve"> </w:t>
      </w:r>
      <w:r>
        <w:t xml:space="preserve">gelten </w:t>
      </w:r>
      <w:r w:rsidRPr="00C553C0">
        <w:t>einheitlich Montag – Sonntag, 00:00 bis 24:00 Uhr</w:t>
      </w:r>
      <w:r>
        <w:t xml:space="preserve"> </w:t>
      </w:r>
      <w:r w:rsidR="00E45046">
        <w:t xml:space="preserve">inklusive Feiertage </w:t>
      </w:r>
      <w:r>
        <w:t xml:space="preserve">für alle </w:t>
      </w:r>
      <w:r w:rsidRPr="0061222F">
        <w:t>Verkehrsarten</w:t>
      </w:r>
      <w:r w:rsidR="002C0B2D">
        <w:t>.</w:t>
      </w:r>
    </w:p>
    <w:p w14:paraId="60026899" w14:textId="77777777" w:rsidR="00C10E24" w:rsidRPr="00E12B08" w:rsidRDefault="00C10E24" w:rsidP="00053C47">
      <w:pPr>
        <w:rPr>
          <w:rFonts w:ascii="Calibri" w:eastAsiaTheme="majorEastAsia" w:hAnsi="Calibri" w:cs="Calibri"/>
          <w:sz w:val="32"/>
          <w:szCs w:val="26"/>
        </w:rPr>
      </w:pPr>
      <w:r>
        <w:br w:type="page"/>
      </w:r>
    </w:p>
    <w:p w14:paraId="577397BD" w14:textId="77777777" w:rsidR="00D66E35" w:rsidRPr="008B5B36" w:rsidRDefault="009015F1" w:rsidP="003D76F2">
      <w:pPr>
        <w:pStyle w:val="berschrift1"/>
      </w:pPr>
      <w:bookmarkStart w:id="144" w:name="_Ref42171810"/>
      <w:bookmarkStart w:id="145" w:name="_Ref46849440"/>
      <w:bookmarkStart w:id="146" w:name="_Ref46907950"/>
      <w:bookmarkStart w:id="147" w:name="_Toc54967188"/>
      <w:r w:rsidRPr="008B5B36">
        <w:lastRenderedPageBreak/>
        <w:t xml:space="preserve">Anhang </w:t>
      </w:r>
      <w:r w:rsidR="00C10E24" w:rsidRPr="008B5B36">
        <w:t>2</w:t>
      </w:r>
      <w:r w:rsidR="00AE6C03" w:rsidRPr="008B5B36">
        <w:t xml:space="preserve"> - </w:t>
      </w:r>
      <w:r w:rsidR="00D66E35" w:rsidRPr="008B5B36">
        <w:t>Operation</w:t>
      </w:r>
      <w:r w:rsidR="00B10B21">
        <w:t>el</w:t>
      </w:r>
      <w:r w:rsidR="00D66E35" w:rsidRPr="008B5B36">
        <w:t>le Bestimmungen</w:t>
      </w:r>
      <w:bookmarkEnd w:id="144"/>
      <w:r w:rsidR="00347BB7" w:rsidRPr="008B5B36">
        <w:t xml:space="preserve"> (Service Level</w:t>
      </w:r>
      <w:r w:rsidR="007E46DF" w:rsidRPr="008B5B36">
        <w:t xml:space="preserve"> Agreement</w:t>
      </w:r>
      <w:r w:rsidR="00347BB7" w:rsidRPr="008B5B36">
        <w:t>)</w:t>
      </w:r>
      <w:bookmarkEnd w:id="145"/>
      <w:bookmarkEnd w:id="146"/>
      <w:bookmarkEnd w:id="147"/>
    </w:p>
    <w:p w14:paraId="0891058E" w14:textId="77777777" w:rsidR="00A575A7" w:rsidRPr="00A575A7" w:rsidRDefault="00645389" w:rsidP="004E4EAC">
      <w:pPr>
        <w:pStyle w:val="AKLegalL1"/>
        <w:numPr>
          <w:ilvl w:val="0"/>
          <w:numId w:val="31"/>
        </w:numPr>
      </w:pPr>
      <w:bookmarkStart w:id="148" w:name="_Toc54967189"/>
      <w:r>
        <w:t>Einleitung</w:t>
      </w:r>
      <w:bookmarkEnd w:id="148"/>
    </w:p>
    <w:p w14:paraId="3E8ECE89" w14:textId="77777777" w:rsidR="00236623" w:rsidRDefault="001A221C" w:rsidP="00947FF8">
      <w:r>
        <w:t>Dies</w:t>
      </w:r>
      <w:r w:rsidR="004A7643">
        <w:t>er Anhang</w:t>
      </w:r>
      <w:r>
        <w:t xml:space="preserve"> </w:t>
      </w:r>
      <w:r w:rsidR="00645389">
        <w:t xml:space="preserve">beinhaltet </w:t>
      </w:r>
      <w:r>
        <w:t>die wesentlichen Betriebsprozesse</w:t>
      </w:r>
      <w:r w:rsidR="00A575A7">
        <w:t xml:space="preserve"> </w:t>
      </w:r>
      <w:r>
        <w:t>zwischen d</w:t>
      </w:r>
      <w:r w:rsidR="00A575A7">
        <w:t xml:space="preserve">en </w:t>
      </w:r>
      <w:r w:rsidR="00751A56">
        <w:t>Zusammenschaltungspartnern</w:t>
      </w:r>
      <w:r w:rsidR="00236623">
        <w:t xml:space="preserve">. </w:t>
      </w:r>
      <w:r w:rsidR="00C80984">
        <w:t>Die jeweiligen Bestimmungen beschreiben</w:t>
      </w:r>
      <w:r w:rsidR="00236623">
        <w:t xml:space="preserve">, welche Leistungen in welchem Umfang und </w:t>
      </w:r>
      <w:r w:rsidR="0052412C">
        <w:t xml:space="preserve">in welcher </w:t>
      </w:r>
      <w:r w:rsidR="00236623">
        <w:t xml:space="preserve">Qualität </w:t>
      </w:r>
      <w:r w:rsidR="004074FF">
        <w:t>vom</w:t>
      </w:r>
      <w:r w:rsidR="00C80984">
        <w:t xml:space="preserve"> VORLEISTUNGSGEBER </w:t>
      </w:r>
      <w:r w:rsidR="00236623">
        <w:t xml:space="preserve">zur Verfügung </w:t>
      </w:r>
      <w:r w:rsidR="0003140C">
        <w:t>ge</w:t>
      </w:r>
      <w:r w:rsidR="00C80984">
        <w:t>stellt</w:t>
      </w:r>
      <w:r w:rsidR="0003140C">
        <w:t xml:space="preserve"> werden</w:t>
      </w:r>
      <w:r w:rsidR="00497C69">
        <w:t xml:space="preserve"> (Fristen, Reaktionszeiten, Verfügbarkeiten, usw.)</w:t>
      </w:r>
      <w:r w:rsidR="00546487">
        <w:t xml:space="preserve"> und wie </w:t>
      </w:r>
      <w:r w:rsidR="00FA5E21">
        <w:t>der</w:t>
      </w:r>
      <w:r w:rsidR="00861424">
        <w:t xml:space="preserve"> gegenseitige </w:t>
      </w:r>
      <w:r w:rsidR="00FA5E21">
        <w:t>Informationsaustausch organisiert wird</w:t>
      </w:r>
      <w:r w:rsidR="00236623">
        <w:t>.</w:t>
      </w:r>
    </w:p>
    <w:p w14:paraId="07962F38" w14:textId="77777777" w:rsidR="00236623" w:rsidRDefault="00236623" w:rsidP="001A221C">
      <w:r>
        <w:t xml:space="preserve">Zu den wesentlichen </w:t>
      </w:r>
      <w:r w:rsidR="00772655">
        <w:t>Leistungsbereichen</w:t>
      </w:r>
      <w:r>
        <w:t xml:space="preserve"> zählen:</w:t>
      </w:r>
    </w:p>
    <w:p w14:paraId="279E3BD4" w14:textId="77777777" w:rsidR="00C80984" w:rsidRDefault="00FD2528" w:rsidP="004E4EAC">
      <w:pPr>
        <w:pStyle w:val="AKBullet2"/>
        <w:numPr>
          <w:ilvl w:val="1"/>
          <w:numId w:val="35"/>
        </w:numPr>
      </w:pPr>
      <w:r>
        <w:t xml:space="preserve">erstmalige </w:t>
      </w:r>
      <w:r w:rsidR="00645389">
        <w:t>Inbetriebnahme der Zusammenschaltung</w:t>
      </w:r>
    </w:p>
    <w:p w14:paraId="7C6A0E9A" w14:textId="77777777" w:rsidR="00236623" w:rsidRDefault="00C80984" w:rsidP="004E4EAC">
      <w:pPr>
        <w:pStyle w:val="AKBullet2"/>
        <w:numPr>
          <w:ilvl w:val="1"/>
          <w:numId w:val="35"/>
        </w:numPr>
      </w:pPr>
      <w:r>
        <w:t>generelle Betriebsführung der Zusammenschaltung</w:t>
      </w:r>
    </w:p>
    <w:p w14:paraId="0BBF1AF1" w14:textId="77777777" w:rsidR="00465888" w:rsidRPr="00B27C3D" w:rsidRDefault="00465888" w:rsidP="004E4EAC">
      <w:pPr>
        <w:pStyle w:val="AKBullet2"/>
        <w:numPr>
          <w:ilvl w:val="1"/>
          <w:numId w:val="35"/>
        </w:numPr>
      </w:pPr>
      <w:r w:rsidRPr="00B27C3D">
        <w:t>Routing</w:t>
      </w:r>
      <w:r w:rsidR="00C80984" w:rsidRPr="00B27C3D">
        <w:t xml:space="preserve">, Verkehrsarten, </w:t>
      </w:r>
      <w:r w:rsidRPr="00B27C3D">
        <w:t>Verkehrsführung</w:t>
      </w:r>
    </w:p>
    <w:p w14:paraId="3D793FBB" w14:textId="77777777" w:rsidR="00236623" w:rsidRDefault="005C19D6" w:rsidP="004E4EAC">
      <w:pPr>
        <w:pStyle w:val="AKBullet2"/>
        <w:numPr>
          <w:ilvl w:val="1"/>
          <w:numId w:val="35"/>
        </w:numPr>
      </w:pPr>
      <w:r>
        <w:t>Serviceverfügbarkeit</w:t>
      </w:r>
      <w:r w:rsidR="00546487">
        <w:t>,</w:t>
      </w:r>
      <w:r w:rsidR="00A82099">
        <w:t xml:space="preserve"> Wartung</w:t>
      </w:r>
      <w:r w:rsidR="00136E67">
        <w:t>sarbeiten</w:t>
      </w:r>
    </w:p>
    <w:p w14:paraId="6F8EBAE7" w14:textId="77777777" w:rsidR="001A221C" w:rsidRDefault="00A70B4C" w:rsidP="004E4EAC">
      <w:pPr>
        <w:pStyle w:val="AKBullet2"/>
        <w:numPr>
          <w:ilvl w:val="1"/>
          <w:numId w:val="35"/>
        </w:numPr>
      </w:pPr>
      <w:r>
        <w:t>Störungsb</w:t>
      </w:r>
      <w:r w:rsidR="005C19D6">
        <w:t>e</w:t>
      </w:r>
      <w:r>
        <w:t>hebung</w:t>
      </w:r>
    </w:p>
    <w:p w14:paraId="51A5252E" w14:textId="1E8972DB" w:rsidR="00526B59" w:rsidRDefault="00520FDA" w:rsidP="00645389">
      <w:r>
        <w:t xml:space="preserve">Die </w:t>
      </w:r>
      <w:r w:rsidR="00645389">
        <w:t xml:space="preserve">für die Abläufe zwischen den </w:t>
      </w:r>
      <w:r>
        <w:t xml:space="preserve">Zusammenschaltungspartner </w:t>
      </w:r>
      <w:r w:rsidR="00EB32DA">
        <w:t xml:space="preserve">massgeblichen Stellen sind </w:t>
      </w:r>
      <w:r w:rsidR="00645389">
        <w:t xml:space="preserve">im </w:t>
      </w:r>
      <w:r w:rsidR="005A44BD">
        <w:fldChar w:fldCharType="begin"/>
      </w:r>
      <w:r w:rsidR="005A44BD">
        <w:instrText xml:space="preserve"> REF _Ref53132852 \h </w:instrText>
      </w:r>
      <w:r w:rsidR="005A44BD">
        <w:fldChar w:fldCharType="separate"/>
      </w:r>
      <w:r w:rsidR="009E6B93" w:rsidRPr="00965402">
        <w:rPr>
          <w:lang w:val="de-LI"/>
        </w:rPr>
        <w:t xml:space="preserve">Anhang </w:t>
      </w:r>
      <w:r w:rsidR="009E6B93">
        <w:t>5</w:t>
      </w:r>
      <w:r w:rsidR="009E6B93" w:rsidRPr="00AE6C03">
        <w:t xml:space="preserve"> - Kontakte</w:t>
      </w:r>
      <w:r w:rsidR="005A44BD">
        <w:fldChar w:fldCharType="end"/>
      </w:r>
      <w:r w:rsidR="005A44BD">
        <w:t xml:space="preserve"> </w:t>
      </w:r>
      <w:r w:rsidR="00AC5473">
        <w:t>angegebenen</w:t>
      </w:r>
      <w:r>
        <w:t>, wobei d</w:t>
      </w:r>
      <w:r w:rsidR="00645389">
        <w:t xml:space="preserve">er Informationsaustausch </w:t>
      </w:r>
      <w:r w:rsidR="00236623">
        <w:t xml:space="preserve">grundsätzlich </w:t>
      </w:r>
      <w:r w:rsidR="00FA5E21">
        <w:t xml:space="preserve">per E-Mail </w:t>
      </w:r>
      <w:r w:rsidR="00236623">
        <w:t>statt</w:t>
      </w:r>
      <w:r>
        <w:t>findet</w:t>
      </w:r>
      <w:r w:rsidR="00645389">
        <w:t>.</w:t>
      </w:r>
    </w:p>
    <w:p w14:paraId="479039E4" w14:textId="77777777" w:rsidR="001A221C" w:rsidRPr="00C10E24" w:rsidRDefault="00501FF0" w:rsidP="004E4EAC">
      <w:pPr>
        <w:pStyle w:val="AKLegalL1"/>
        <w:numPr>
          <w:ilvl w:val="0"/>
          <w:numId w:val="31"/>
        </w:numPr>
      </w:pPr>
      <w:bookmarkStart w:id="149" w:name="_Ref46908051"/>
      <w:bookmarkStart w:id="150" w:name="_Ref46908070"/>
      <w:bookmarkStart w:id="151" w:name="_Toc54967190"/>
      <w:r>
        <w:t>Realisierung</w:t>
      </w:r>
      <w:r w:rsidR="00AC5473">
        <w:t xml:space="preserve"> der Zusammenschaltung</w:t>
      </w:r>
      <w:bookmarkEnd w:id="149"/>
      <w:bookmarkEnd w:id="150"/>
      <w:bookmarkEnd w:id="151"/>
    </w:p>
    <w:p w14:paraId="0309B40D" w14:textId="77777777" w:rsidR="008E54E3" w:rsidRPr="00C74B4F" w:rsidRDefault="004D1CE2" w:rsidP="00947FF8">
      <w:pPr>
        <w:pStyle w:val="AKberzwischendurch2"/>
      </w:pPr>
      <w:r>
        <w:t>Ablauf</w:t>
      </w:r>
    </w:p>
    <w:p w14:paraId="264D107F" w14:textId="77777777" w:rsidR="001A221C" w:rsidRDefault="00AC5473" w:rsidP="001A221C">
      <w:r>
        <w:t xml:space="preserve">Für die Realisierung der Zusammenschaltung sind vom VORLEISTUNGSNEHMER folgende Angaben dem VORLEISTUNGSGEBER </w:t>
      </w:r>
      <w:r w:rsidR="004D1CE2">
        <w:t>zu melden</w:t>
      </w:r>
      <w:r w:rsidR="006245F2">
        <w:t>:</w:t>
      </w:r>
    </w:p>
    <w:p w14:paraId="757E8D56" w14:textId="77777777" w:rsidR="00A575A7" w:rsidRDefault="001A221C" w:rsidP="004E4EAC">
      <w:pPr>
        <w:pStyle w:val="AKBullet2"/>
        <w:numPr>
          <w:ilvl w:val="1"/>
          <w:numId w:val="35"/>
        </w:numPr>
      </w:pPr>
      <w:r>
        <w:t>Name</w:t>
      </w:r>
      <w:r w:rsidR="00AC5473">
        <w:t xml:space="preserve"> </w:t>
      </w:r>
      <w:r w:rsidR="00772655">
        <w:t xml:space="preserve">und Adresse </w:t>
      </w:r>
      <w:r w:rsidR="00AC5473">
        <w:t xml:space="preserve">des </w:t>
      </w:r>
      <w:r w:rsidR="00520FDA">
        <w:t>Zusammenschaltungspartner</w:t>
      </w:r>
      <w:r w:rsidR="00AC5473">
        <w:t>s</w:t>
      </w:r>
    </w:p>
    <w:p w14:paraId="13010BBD" w14:textId="77777777" w:rsidR="00A575A7" w:rsidRDefault="001A221C" w:rsidP="004E4EAC">
      <w:pPr>
        <w:pStyle w:val="AKBullet2"/>
        <w:numPr>
          <w:ilvl w:val="1"/>
          <w:numId w:val="35"/>
        </w:numPr>
      </w:pPr>
      <w:r>
        <w:t>Anspre</w:t>
      </w:r>
      <w:r w:rsidR="00CB5EBB">
        <w:t>ch</w:t>
      </w:r>
      <w:r w:rsidR="00E83F19">
        <w:t>partner</w:t>
      </w:r>
      <w:r w:rsidR="00AC5473">
        <w:t xml:space="preserve"> (</w:t>
      </w:r>
      <w:r w:rsidR="002C060F">
        <w:t xml:space="preserve">Name, </w:t>
      </w:r>
      <w:r w:rsidR="00AC5473">
        <w:t>E-Mail-Adresse, Telefonnummer)</w:t>
      </w:r>
    </w:p>
    <w:p w14:paraId="2A2C0FED" w14:textId="77FDA984" w:rsidR="00446BD9" w:rsidRDefault="007C1A9E" w:rsidP="004E4EAC">
      <w:pPr>
        <w:pStyle w:val="AKBullet2"/>
        <w:numPr>
          <w:ilvl w:val="1"/>
          <w:numId w:val="35"/>
        </w:numPr>
      </w:pPr>
      <w:r>
        <w:t>benötigte Kapazität</w:t>
      </w:r>
      <w:r w:rsidR="00465888">
        <w:t xml:space="preserve"> am PoI</w:t>
      </w:r>
    </w:p>
    <w:p w14:paraId="776BCEC3" w14:textId="77777777" w:rsidR="003C7165" w:rsidRPr="009E5923" w:rsidRDefault="003C7165" w:rsidP="004E4EAC">
      <w:pPr>
        <w:pStyle w:val="AKBullet2"/>
        <w:numPr>
          <w:ilvl w:val="1"/>
          <w:numId w:val="35"/>
        </w:numPr>
      </w:pPr>
      <w:r>
        <w:t>Wunschtermin</w:t>
      </w:r>
    </w:p>
    <w:p w14:paraId="7DE7FC9B" w14:textId="123EAEDF" w:rsidR="00A575A7" w:rsidRDefault="000A14D3" w:rsidP="004E4EAC">
      <w:pPr>
        <w:pStyle w:val="AKBullet2"/>
        <w:numPr>
          <w:ilvl w:val="1"/>
          <w:numId w:val="35"/>
        </w:numPr>
      </w:pPr>
      <w:r>
        <w:t xml:space="preserve">Technische Angaben gemäss </w:t>
      </w:r>
      <w:r w:rsidR="00520FDA">
        <w:fldChar w:fldCharType="begin"/>
      </w:r>
      <w:r w:rsidR="00520FDA">
        <w:instrText xml:space="preserve"> REF _Ref42171755 \h </w:instrText>
      </w:r>
      <w:r w:rsidR="00A16AC3">
        <w:instrText xml:space="preserve"> \* MERGEFORMAT </w:instrText>
      </w:r>
      <w:r w:rsidR="00520FDA">
        <w:fldChar w:fldCharType="separate"/>
      </w:r>
      <w:r w:rsidR="009E6B93">
        <w:t>Anhang 3</w:t>
      </w:r>
      <w:r w:rsidR="009E6B93" w:rsidRPr="00AE6C03">
        <w:t xml:space="preserve"> - </w:t>
      </w:r>
      <w:r w:rsidR="009E6B93" w:rsidRPr="00C10E24">
        <w:t>Technische Rahmenbedingungen</w:t>
      </w:r>
      <w:r w:rsidR="00520FDA">
        <w:fldChar w:fldCharType="end"/>
      </w:r>
    </w:p>
    <w:p w14:paraId="47D2CA8F" w14:textId="360A60C5" w:rsidR="000A14D3" w:rsidRDefault="000A14D3" w:rsidP="00947FF8">
      <w:r w:rsidRPr="00947FF8">
        <w:t xml:space="preserve">Die Meldung ist an die im </w:t>
      </w:r>
      <w:r w:rsidR="00811F94">
        <w:fldChar w:fldCharType="begin"/>
      </w:r>
      <w:r w:rsidR="00811F94">
        <w:instrText xml:space="preserve"> REF _Ref53132679 \h </w:instrText>
      </w:r>
      <w:r w:rsidR="00811F94">
        <w:fldChar w:fldCharType="separate"/>
      </w:r>
      <w:r w:rsidR="009E6B93" w:rsidRPr="00965402">
        <w:rPr>
          <w:lang w:val="de-LI"/>
        </w:rPr>
        <w:t xml:space="preserve">Anhang </w:t>
      </w:r>
      <w:r w:rsidR="009E6B93">
        <w:t>5</w:t>
      </w:r>
      <w:r w:rsidR="009E6B93" w:rsidRPr="00AE6C03">
        <w:t xml:space="preserve"> - Kontakte</w:t>
      </w:r>
      <w:r w:rsidR="00811F94">
        <w:fldChar w:fldCharType="end"/>
      </w:r>
      <w:r w:rsidR="00EB32DA">
        <w:t xml:space="preserve"> genannte </w:t>
      </w:r>
      <w:r w:rsidRPr="00947FF8">
        <w:t>E-Mail-Adresse zu senden.</w:t>
      </w:r>
    </w:p>
    <w:p w14:paraId="7CB19A5A" w14:textId="77777777" w:rsidR="004D1CE2" w:rsidRDefault="004D1CE2" w:rsidP="00EB32DA">
      <w:r>
        <w:t>D</w:t>
      </w:r>
      <w:r w:rsidRPr="00947FF8">
        <w:t xml:space="preserve">er VORLEISTUNGSGEBER </w:t>
      </w:r>
      <w:r w:rsidR="006245F2">
        <w:t>prüft</w:t>
      </w:r>
      <w:r>
        <w:t xml:space="preserve"> </w:t>
      </w:r>
      <w:r w:rsidRPr="00947FF8">
        <w:t xml:space="preserve">innerhalb von zehn Werktagen die </w:t>
      </w:r>
      <w:r w:rsidRPr="00EB32DA">
        <w:t>Meldung</w:t>
      </w:r>
      <w:r w:rsidRPr="00947FF8">
        <w:t xml:space="preserve"> auf Vollständigkeit</w:t>
      </w:r>
      <w:r>
        <w:t xml:space="preserve"> </w:t>
      </w:r>
      <w:r w:rsidRPr="00947FF8">
        <w:t xml:space="preserve">und informiert den VORLEISTUNGSNEHMER schriftlich über das Ergebnis. </w:t>
      </w:r>
    </w:p>
    <w:p w14:paraId="447B56B2" w14:textId="595D1ED8" w:rsidR="004D1CE2" w:rsidRDefault="004D1CE2" w:rsidP="00EB32DA">
      <w:r>
        <w:t xml:space="preserve">Allfällige Ergänzungen oder Korrekturen werden innerhalb von fünf </w:t>
      </w:r>
      <w:r w:rsidR="00077D1F">
        <w:t>Werk</w:t>
      </w:r>
      <w:r>
        <w:t>tagen vom VORLEISTUNGSGEBER geprüft.</w:t>
      </w:r>
    </w:p>
    <w:p w14:paraId="4AB9C900" w14:textId="77777777" w:rsidR="004D1CE2" w:rsidRDefault="004D1CE2" w:rsidP="00EB32DA">
      <w:r>
        <w:t>Nach Vorliegen der vollständigen und korrekten Meldung erfolgt an den VORLEISTUNGSNEHMER eine Auftragsbestätigung.</w:t>
      </w:r>
    </w:p>
    <w:p w14:paraId="5460D2C6" w14:textId="77777777" w:rsidR="007D70AC" w:rsidRDefault="007D70AC" w:rsidP="00947FF8">
      <w:pPr>
        <w:pStyle w:val="AKberzwischendurch2"/>
      </w:pPr>
      <w:r w:rsidRPr="00C74B4F">
        <w:t>Dimensionierung der Anbindung</w:t>
      </w:r>
      <w:r w:rsidR="00520FDA">
        <w:t xml:space="preserve"> (Bandbreite)</w:t>
      </w:r>
    </w:p>
    <w:p w14:paraId="2182E49A" w14:textId="77777777" w:rsidR="00224B47" w:rsidRDefault="0018195C" w:rsidP="001A221C">
      <w:r>
        <w:t xml:space="preserve">Die </w:t>
      </w:r>
      <w:r w:rsidR="00E725E6">
        <w:t xml:space="preserve">erstmalige </w:t>
      </w:r>
      <w:r>
        <w:t>Dimensionierung der Bandbreite richtet sich nach der Verkehrsmenge</w:t>
      </w:r>
      <w:r w:rsidR="003F50ED">
        <w:t xml:space="preserve"> pro Monat</w:t>
      </w:r>
      <w:r>
        <w:t xml:space="preserve">, welche der VORLEISTUNGSNEHMER </w:t>
      </w:r>
      <w:r w:rsidR="00E725E6">
        <w:t xml:space="preserve">in der ersten Phase </w:t>
      </w:r>
      <w:r>
        <w:t>erwartet</w:t>
      </w:r>
      <w:r w:rsidR="009E5923">
        <w:t xml:space="preserve"> und nachvollziehbar ist</w:t>
      </w:r>
      <w:r>
        <w:t xml:space="preserve">. Höhere Bandbreiten zur Abwicklung </w:t>
      </w:r>
      <w:r w:rsidR="00224B47">
        <w:t>zusätzlicher</w:t>
      </w:r>
      <w:r>
        <w:t xml:space="preserve"> Verkehrsarten (z.B. Termin</w:t>
      </w:r>
      <w:r w:rsidR="00E87B49">
        <w:t>i</w:t>
      </w:r>
      <w:r>
        <w:t xml:space="preserve">erung in Drittnetze) können dem Bedarf entsprechend einvernehmlich festgelegt werden. </w:t>
      </w:r>
    </w:p>
    <w:p w14:paraId="3588A649" w14:textId="744D4B79" w:rsidR="00C17A16" w:rsidRDefault="009E5923" w:rsidP="00520FDA">
      <w:r>
        <w:lastRenderedPageBreak/>
        <w:t xml:space="preserve">Die Auslastung der Anbindung wird von beiden </w:t>
      </w:r>
      <w:r w:rsidR="00E83F19">
        <w:t>Zusammenschaltungspartner</w:t>
      </w:r>
      <w:r w:rsidR="006245F2">
        <w:t>n</w:t>
      </w:r>
      <w:r>
        <w:t xml:space="preserve"> überwacht</w:t>
      </w:r>
      <w:r w:rsidR="00432C58">
        <w:t xml:space="preserve"> und soll </w:t>
      </w:r>
      <w:r w:rsidR="00C17A16">
        <w:t>nicht mehr als</w:t>
      </w:r>
      <w:r w:rsidR="00432C58">
        <w:t xml:space="preserve"> 80</w:t>
      </w:r>
      <w:del w:id="152" w:author="Bell German" w:date="2024-03-18T11:27:00Z">
        <w:r w:rsidR="00432C58" w:rsidDel="00172D2B">
          <w:delText>%</w:delText>
        </w:r>
      </w:del>
      <w:ins w:id="153" w:author="Bell German" w:date="2024-03-18T11:27:00Z">
        <w:r w:rsidR="00172D2B">
          <w:t xml:space="preserve"> Prozent</w:t>
        </w:r>
      </w:ins>
      <w:r w:rsidR="00432C58">
        <w:t xml:space="preserve"> der verfügbaren Kapazität </w:t>
      </w:r>
      <w:r w:rsidR="00C17A16">
        <w:t>betragen</w:t>
      </w:r>
      <w:r>
        <w:t xml:space="preserve">. </w:t>
      </w:r>
    </w:p>
    <w:p w14:paraId="56601D27" w14:textId="77777777" w:rsidR="0018195C" w:rsidRDefault="0018195C" w:rsidP="00520FDA">
      <w:r>
        <w:t xml:space="preserve">Die Anpassung der </w:t>
      </w:r>
      <w:r w:rsidR="00E87B49">
        <w:t>Bandbreite erfolgt entsp</w:t>
      </w:r>
      <w:r>
        <w:t>r</w:t>
      </w:r>
      <w:r w:rsidR="00E87B49">
        <w:t>e</w:t>
      </w:r>
      <w:r>
        <w:t>chend der tatsächlichen Verkehrsmenge</w:t>
      </w:r>
      <w:r w:rsidR="00103827">
        <w:t xml:space="preserve"> und muss vom VORLEISTUNGSNEHMER </w:t>
      </w:r>
      <w:r w:rsidR="00C17A16">
        <w:t xml:space="preserve">gemeldet </w:t>
      </w:r>
      <w:r w:rsidR="00103827">
        <w:t>werden</w:t>
      </w:r>
      <w:r w:rsidR="00C17A16">
        <w:t>. Die Umsetzung durch den VORLEISTUNGSGEBER erfolgt</w:t>
      </w:r>
      <w:r w:rsidR="00520FDA">
        <w:t xml:space="preserve"> </w:t>
      </w:r>
      <w:r w:rsidR="00E725E6">
        <w:t>innerhalb von fünf Werktagen</w:t>
      </w:r>
      <w:r w:rsidR="002404C0">
        <w:t>.</w:t>
      </w:r>
    </w:p>
    <w:p w14:paraId="404B4AD1" w14:textId="77777777" w:rsidR="003D47A2" w:rsidRPr="00947FF8" w:rsidRDefault="003D47A2" w:rsidP="00947FF8">
      <w:pPr>
        <w:pStyle w:val="AKberzwischendurch2"/>
      </w:pPr>
      <w:r w:rsidRPr="00947FF8">
        <w:t>E.164 Rufnummern</w:t>
      </w:r>
    </w:p>
    <w:p w14:paraId="2382121D" w14:textId="5175BB3E" w:rsidR="00D2623E" w:rsidRDefault="00D2623E" w:rsidP="003D47A2">
      <w:r>
        <w:t xml:space="preserve">Die Gestaltung und </w:t>
      </w:r>
      <w:r w:rsidR="00DE4CE2">
        <w:t xml:space="preserve">der </w:t>
      </w:r>
      <w:r>
        <w:t xml:space="preserve">Aufbau des Liechtensteiner </w:t>
      </w:r>
      <w:proofErr w:type="spellStart"/>
      <w:r>
        <w:t>Nummerierungsplans</w:t>
      </w:r>
      <w:proofErr w:type="spellEnd"/>
      <w:r w:rsidRPr="00D2623E">
        <w:t xml:space="preserve"> </w:t>
      </w:r>
      <w:del w:id="154" w:author="Bell German" w:date="2024-03-18T11:27:00Z">
        <w:r w:rsidR="00BB2F10" w:rsidDel="00172D2B">
          <w:delText xml:space="preserve">(LNP) </w:delText>
        </w:r>
      </w:del>
      <w:r w:rsidRPr="00D2623E">
        <w:t>gemäss ITU-T E.164</w:t>
      </w:r>
      <w:r>
        <w:t xml:space="preserve"> ergibt sich aus </w:t>
      </w:r>
      <w:ins w:id="155" w:author="Bell German" w:date="2024-02-06T17:22:00Z">
        <w:r w:rsidR="00BB72CF">
          <w:t xml:space="preserve">der </w:t>
        </w:r>
      </w:ins>
      <w:ins w:id="156" w:author="Bell German" w:date="2024-03-20T10:14:00Z">
        <w:r w:rsidR="00622A23">
          <w:t xml:space="preserve">Verordnung </w:t>
        </w:r>
        <w:r w:rsidR="00622A23" w:rsidRPr="001E661C">
          <w:t xml:space="preserve">über </w:t>
        </w:r>
        <w:proofErr w:type="spellStart"/>
        <w:r w:rsidR="00622A23" w:rsidRPr="001E661C">
          <w:t>Nummerierungsressourcen</w:t>
        </w:r>
        <w:proofErr w:type="spellEnd"/>
        <w:r w:rsidR="00622A23" w:rsidRPr="001E661C">
          <w:t xml:space="preserve"> im Bereich der elektronischen Kommunikation</w:t>
        </w:r>
        <w:r w:rsidR="00622A23">
          <w:t xml:space="preserve"> </w:t>
        </w:r>
      </w:ins>
      <w:ins w:id="157" w:author="Bell German" w:date="2024-03-20T10:15:00Z">
        <w:r w:rsidR="00966D37">
          <w:t>(</w:t>
        </w:r>
      </w:ins>
      <w:proofErr w:type="spellStart"/>
      <w:ins w:id="158" w:author="Bell German" w:date="2024-02-06T17:22:00Z">
        <w:r w:rsidR="00BB72CF" w:rsidRPr="001E661C">
          <w:t>Nummerierungsressourcenverordnung</w:t>
        </w:r>
      </w:ins>
      <w:proofErr w:type="spellEnd"/>
      <w:ins w:id="159" w:author="Bell German" w:date="2024-03-20T10:15:00Z">
        <w:r w:rsidR="00966D37">
          <w:t>;</w:t>
        </w:r>
      </w:ins>
      <w:del w:id="160" w:author="Bell German" w:date="2024-02-06T17:22:00Z">
        <w:r w:rsidDel="00BB72CF">
          <w:delText>der Kundmachung</w:delText>
        </w:r>
      </w:del>
      <w:r>
        <w:t xml:space="preserve"> </w:t>
      </w:r>
      <w:del w:id="161" w:author="Bell German" w:date="2024-03-18T11:29:00Z">
        <w:r w:rsidDel="00CD611C">
          <w:delText xml:space="preserve">vom </w:delText>
        </w:r>
      </w:del>
      <w:del w:id="162" w:author="Bell German" w:date="2024-02-06T17:22:00Z">
        <w:r w:rsidDel="00BB72CF">
          <w:delText>3</w:delText>
        </w:r>
      </w:del>
      <w:del w:id="163" w:author="Bell German" w:date="2024-03-18T11:29:00Z">
        <w:r w:rsidDel="00CD611C">
          <w:delText xml:space="preserve">. </w:delText>
        </w:r>
      </w:del>
      <w:del w:id="164" w:author="Bell German" w:date="2024-02-06T17:22:00Z">
        <w:r w:rsidDel="00BB72CF">
          <w:delText xml:space="preserve">April </w:delText>
        </w:r>
      </w:del>
      <w:del w:id="165" w:author="Bell German" w:date="2024-03-18T11:29:00Z">
        <w:r w:rsidDel="00CD611C">
          <w:delText>20</w:delText>
        </w:r>
      </w:del>
      <w:del w:id="166" w:author="Bell German" w:date="2024-02-06T17:22:00Z">
        <w:r w:rsidDel="00BB72CF">
          <w:delText>07</w:delText>
        </w:r>
      </w:del>
      <w:del w:id="167" w:author="Bell German" w:date="2024-03-18T11:29:00Z">
        <w:r w:rsidDel="00CD611C">
          <w:delText xml:space="preserve"> </w:delText>
        </w:r>
      </w:del>
      <w:del w:id="168" w:author="Bell German" w:date="2024-03-20T10:15:00Z">
        <w:r w:rsidDel="00966D37">
          <w:delText>(</w:delText>
        </w:r>
      </w:del>
      <w:ins w:id="169" w:author="Bell German" w:date="2024-03-20T10:16:00Z">
        <w:r w:rsidR="00966D37">
          <w:t xml:space="preserve"> </w:t>
        </w:r>
      </w:ins>
      <w:ins w:id="170" w:author="Bell German" w:date="2024-03-18T13:13:00Z">
        <w:r w:rsidR="00604C26">
          <w:t>NRV</w:t>
        </w:r>
      </w:ins>
      <w:ins w:id="171" w:author="Bell German" w:date="2024-03-20T10:15:00Z">
        <w:r w:rsidR="00966D37">
          <w:t>)</w:t>
        </w:r>
      </w:ins>
      <w:ins w:id="172" w:author="Bell German" w:date="2024-03-18T13:13:00Z">
        <w:r w:rsidR="00604C26">
          <w:t xml:space="preserve">, </w:t>
        </w:r>
      </w:ins>
      <w:r>
        <w:t>LGBl. Nr.</w:t>
      </w:r>
      <w:ins w:id="173" w:author="Bell German" w:date="2024-03-18T11:29:00Z">
        <w:r w:rsidR="00CD611C">
          <w:t xml:space="preserve"> </w:t>
        </w:r>
        <w:commentRangeStart w:id="174"/>
        <w:r w:rsidR="00CD611C">
          <w:t>XX</w:t>
        </w:r>
      </w:ins>
      <w:commentRangeEnd w:id="174"/>
      <w:ins w:id="175" w:author="Bell German" w:date="2024-03-18T11:30:00Z">
        <w:r w:rsidR="00CD611C">
          <w:rPr>
            <w:rStyle w:val="Kommentarzeichen"/>
          </w:rPr>
          <w:commentReference w:id="174"/>
        </w:r>
      </w:ins>
      <w:del w:id="176" w:author="Bell German" w:date="2024-03-18T11:29:00Z">
        <w:r w:rsidDel="00CD611C">
          <w:delText xml:space="preserve"> </w:delText>
        </w:r>
      </w:del>
      <w:del w:id="177" w:author="Bell German" w:date="2024-02-06T17:22:00Z">
        <w:r w:rsidDel="00BB72CF">
          <w:delText>69</w:delText>
        </w:r>
      </w:del>
      <w:r>
        <w:t>/20</w:t>
      </w:r>
      <w:del w:id="178" w:author="Bell German" w:date="2024-02-06T17:22:00Z">
        <w:r w:rsidDel="00BB72CF">
          <w:delText>07</w:delText>
        </w:r>
      </w:del>
      <w:ins w:id="179" w:author="Bell German" w:date="2024-02-06T17:22:00Z">
        <w:r w:rsidR="00BB72CF">
          <w:t>24</w:t>
        </w:r>
      </w:ins>
      <w:del w:id="180" w:author="Bell German" w:date="2024-03-20T10:16:00Z">
        <w:r w:rsidDel="00966D37">
          <w:delText>)</w:delText>
        </w:r>
      </w:del>
      <w:del w:id="181" w:author="Bell German" w:date="2024-03-18T11:29:00Z">
        <w:r w:rsidDel="00CD611C">
          <w:rPr>
            <w:rStyle w:val="Funotenzeichen"/>
          </w:rPr>
          <w:footnoteReference w:id="7"/>
        </w:r>
      </w:del>
      <w:r>
        <w:t>.</w:t>
      </w:r>
    </w:p>
    <w:p w14:paraId="4FFDA260" w14:textId="77777777" w:rsidR="005420B5" w:rsidRDefault="003D47A2" w:rsidP="003D47A2">
      <w:r w:rsidRPr="003D47A2">
        <w:t xml:space="preserve">Die </w:t>
      </w:r>
      <w:r w:rsidR="00BE0DFB">
        <w:t xml:space="preserve">zugeteilten </w:t>
      </w:r>
      <w:r w:rsidR="004D1CE2">
        <w:t xml:space="preserve">Rufnummern </w:t>
      </w:r>
      <w:r w:rsidR="00CB2BA0">
        <w:t>sind</w:t>
      </w:r>
      <w:r w:rsidR="00EB32DA">
        <w:t xml:space="preserve"> im AK-Rufnummernregister</w:t>
      </w:r>
      <w:r w:rsidR="00EB32DA">
        <w:rPr>
          <w:rStyle w:val="Funotenzeichen"/>
        </w:rPr>
        <w:footnoteReference w:id="8"/>
      </w:r>
      <w:r w:rsidR="00CB2BA0">
        <w:t xml:space="preserve"> </w:t>
      </w:r>
      <w:r w:rsidR="00520FDA">
        <w:t>abrufbar.</w:t>
      </w:r>
    </w:p>
    <w:p w14:paraId="504B0D6C" w14:textId="77777777" w:rsidR="003D47A2" w:rsidRDefault="00C81E13" w:rsidP="003D47A2">
      <w:r>
        <w:t xml:space="preserve">Finden nach der </w:t>
      </w:r>
      <w:r w:rsidR="00B76F88">
        <w:t xml:space="preserve">erstmaligen </w:t>
      </w:r>
      <w:r>
        <w:t xml:space="preserve">Inbetriebnahme </w:t>
      </w:r>
      <w:r w:rsidR="00B76F88">
        <w:t xml:space="preserve">der </w:t>
      </w:r>
      <w:r>
        <w:t xml:space="preserve">Zusammenschaltung </w:t>
      </w:r>
      <w:r w:rsidR="00841677">
        <w:t>Mutationen</w:t>
      </w:r>
      <w:r>
        <w:t xml:space="preserve"> </w:t>
      </w:r>
      <w:r w:rsidR="00841677">
        <w:t>bei den</w:t>
      </w:r>
      <w:r>
        <w:t xml:space="preserve"> zugeteilten </w:t>
      </w:r>
      <w:r w:rsidR="00841677">
        <w:t>Rufnummern</w:t>
      </w:r>
      <w:r>
        <w:t xml:space="preserve"> statt (Neuzuteilungen, Löschungen), </w:t>
      </w:r>
      <w:r w:rsidR="00841677">
        <w:t>informier</w:t>
      </w:r>
      <w:r w:rsidR="00BE0DFB">
        <w:t>en sich die Zusammenschaltungspartner</w:t>
      </w:r>
      <w:r w:rsidR="002F202B">
        <w:t xml:space="preserve"> gegenseitig</w:t>
      </w:r>
      <w:r w:rsidR="00841677">
        <w:t xml:space="preserve"> </w:t>
      </w:r>
      <w:r>
        <w:t>umgehen</w:t>
      </w:r>
      <w:r w:rsidR="00841677">
        <w:t>d</w:t>
      </w:r>
      <w:r>
        <w:t xml:space="preserve"> darüber.</w:t>
      </w:r>
    </w:p>
    <w:p w14:paraId="6A4ECC30" w14:textId="77777777" w:rsidR="00914605" w:rsidRDefault="00BE0DFB" w:rsidP="003D47A2">
      <w:r>
        <w:t>Die Zusammenschaltungspartner stellen</w:t>
      </w:r>
      <w:r w:rsidR="00914605">
        <w:t xml:space="preserve"> </w:t>
      </w:r>
      <w:r w:rsidR="00F716E9">
        <w:t xml:space="preserve">aktive </w:t>
      </w:r>
      <w:r w:rsidR="00914605">
        <w:t xml:space="preserve">Testnummern aus </w:t>
      </w:r>
      <w:r>
        <w:t xml:space="preserve">ihren </w:t>
      </w:r>
      <w:r w:rsidR="00914605">
        <w:t>Rufnummernbereich</w:t>
      </w:r>
      <w:r>
        <w:t>en</w:t>
      </w:r>
      <w:r w:rsidR="00914605">
        <w:t xml:space="preserve"> zur Verfügung. Diese können </w:t>
      </w:r>
      <w:r w:rsidR="00DE4CE2">
        <w:t xml:space="preserve">ebenfalls </w:t>
      </w:r>
      <w:r w:rsidR="00914605">
        <w:t>auf der Website des Amtes für Kommunikation abgerufen werden</w:t>
      </w:r>
      <w:r w:rsidR="00914605">
        <w:rPr>
          <w:rStyle w:val="Funotenzeichen"/>
        </w:rPr>
        <w:footnoteReference w:id="9"/>
      </w:r>
      <w:r w:rsidR="00914605">
        <w:t>.</w:t>
      </w:r>
    </w:p>
    <w:p w14:paraId="6BFC331D" w14:textId="77777777" w:rsidR="00AC0E9C" w:rsidRPr="008E54E3" w:rsidRDefault="00520FDA" w:rsidP="00947FF8">
      <w:pPr>
        <w:pStyle w:val="AKberzwischendurch2"/>
      </w:pPr>
      <w:r>
        <w:t xml:space="preserve">Technische </w:t>
      </w:r>
      <w:r w:rsidR="00AC0E9C" w:rsidRPr="008E54E3">
        <w:t>Implementierung</w:t>
      </w:r>
    </w:p>
    <w:p w14:paraId="4541CC08" w14:textId="77777777" w:rsidR="00446BD9" w:rsidRDefault="00446BD9" w:rsidP="00446BD9">
      <w:r>
        <w:t xml:space="preserve">Die </w:t>
      </w:r>
      <w:r w:rsidR="00025806">
        <w:t xml:space="preserve">gesamte </w:t>
      </w:r>
      <w:r>
        <w:t>technische Leistungsbereitstellung</w:t>
      </w:r>
      <w:r w:rsidR="00520FDA">
        <w:t xml:space="preserve">, sofern nicht anders vereinbart, erfolgt innerhalb von acht Wochen ab </w:t>
      </w:r>
      <w:r w:rsidR="00520FDA" w:rsidRPr="005319E8">
        <w:t>Auftragsbestätigung</w:t>
      </w:r>
      <w:r w:rsidR="00520FDA">
        <w:t>. Dies beinhaltet die Bereitstellung der technischen Infrastruktur</w:t>
      </w:r>
      <w:r>
        <w:t xml:space="preserve"> bis zum Netzübergabepunkt (PoI)</w:t>
      </w:r>
      <w:r w:rsidR="00B76F88">
        <w:t xml:space="preserve">, </w:t>
      </w:r>
      <w:r w:rsidR="00945169">
        <w:t xml:space="preserve">die </w:t>
      </w:r>
      <w:r w:rsidR="00B76F88">
        <w:t>Zusammenschaltung am PoI</w:t>
      </w:r>
      <w:r w:rsidR="00E62543">
        <w:t xml:space="preserve">, </w:t>
      </w:r>
      <w:r w:rsidR="00945169">
        <w:t>die</w:t>
      </w:r>
      <w:r>
        <w:t xml:space="preserve"> </w:t>
      </w:r>
      <w:r w:rsidR="00841677">
        <w:t>I</w:t>
      </w:r>
      <w:r>
        <w:t xml:space="preserve">mplementierung </w:t>
      </w:r>
      <w:r w:rsidR="00841677">
        <w:t xml:space="preserve">der Rufnummern </w:t>
      </w:r>
      <w:r w:rsidR="00E62543">
        <w:t>und die erforderlichen Tests</w:t>
      </w:r>
      <w:r w:rsidR="00520FDA">
        <w:t>.</w:t>
      </w:r>
      <w:r w:rsidR="00E62543">
        <w:t xml:space="preserve"> </w:t>
      </w:r>
    </w:p>
    <w:p w14:paraId="083D2959" w14:textId="77777777" w:rsidR="00446BD9" w:rsidRDefault="00446BD9" w:rsidP="00947FF8">
      <w:r>
        <w:t>Die</w:t>
      </w:r>
      <w:r w:rsidR="00945169">
        <w:t>se</w:t>
      </w:r>
      <w:r>
        <w:t xml:space="preserve"> Bereitstellungsfrist setzt voraus, dass der VORLEISTUNGSNEHMER seinen Leitungsweg </w:t>
      </w:r>
      <w:r w:rsidR="00841677">
        <w:t>rechtzeitig</w:t>
      </w:r>
      <w:r>
        <w:t xml:space="preserve"> bis zum PoI herstellt und </w:t>
      </w:r>
      <w:r w:rsidR="00841677">
        <w:t xml:space="preserve">sich </w:t>
      </w:r>
      <w:r w:rsidR="00025806">
        <w:t>am gesamten</w:t>
      </w:r>
      <w:r w:rsidR="00841677">
        <w:t xml:space="preserve"> Implementierung</w:t>
      </w:r>
      <w:r w:rsidR="00025806">
        <w:t>sverfahren</w:t>
      </w:r>
      <w:r w:rsidR="00841677">
        <w:t xml:space="preserve"> aktiv beteiligt. Kommt es zu Verzögerungen seitens </w:t>
      </w:r>
      <w:r w:rsidR="00AF4A07">
        <w:t>des</w:t>
      </w:r>
      <w:r w:rsidR="00841677">
        <w:t xml:space="preserve"> VORLEISTUNGSNEHMERS</w:t>
      </w:r>
      <w:r w:rsidR="00D43825">
        <w:t>,</w:t>
      </w:r>
      <w:r w:rsidR="00841677">
        <w:t xml:space="preserve"> so wird dies in der oben genannten Bereitstellungsfrist </w:t>
      </w:r>
      <w:r w:rsidR="00D43825">
        <w:t xml:space="preserve">(acht Wochen) </w:t>
      </w:r>
      <w:r w:rsidR="00841677">
        <w:t xml:space="preserve">entsprechend </w:t>
      </w:r>
      <w:r w:rsidR="00AF4A07">
        <w:t>berücksichtigt bzw. aufge</w:t>
      </w:r>
      <w:r w:rsidR="00B27C3D">
        <w:t>schlagen</w:t>
      </w:r>
      <w:r w:rsidR="00841677">
        <w:t>.</w:t>
      </w:r>
    </w:p>
    <w:p w14:paraId="2D67F807" w14:textId="77777777" w:rsidR="00A82099" w:rsidRDefault="00A82099" w:rsidP="00947FF8">
      <w:r w:rsidRPr="00A82099">
        <w:t xml:space="preserve">Die </w:t>
      </w:r>
      <w:r w:rsidR="00E83F19">
        <w:t>Zusammenschaltungspartner</w:t>
      </w:r>
      <w:r w:rsidRPr="00A82099">
        <w:t xml:space="preserve"> halten sich gegenseitig über alle getätigten Schritte</w:t>
      </w:r>
      <w:r w:rsidR="00AF4A07">
        <w:t xml:space="preserve">, welche für den </w:t>
      </w:r>
      <w:r w:rsidR="00E83F19">
        <w:t>Zusammenschaltungspartner</w:t>
      </w:r>
      <w:r w:rsidR="00AF4A07">
        <w:t xml:space="preserve"> von Bedeutung sein können,</w:t>
      </w:r>
      <w:r w:rsidRPr="00A82099">
        <w:t xml:space="preserve"> auf dem Laufenden.</w:t>
      </w:r>
    </w:p>
    <w:p w14:paraId="08A2DCF8" w14:textId="77777777" w:rsidR="00594489" w:rsidRPr="00B27C3D" w:rsidRDefault="00594489" w:rsidP="004E4EAC">
      <w:pPr>
        <w:pStyle w:val="AKLegalL1"/>
        <w:numPr>
          <w:ilvl w:val="0"/>
          <w:numId w:val="31"/>
        </w:numPr>
      </w:pPr>
      <w:bookmarkStart w:id="188" w:name="_Toc54967191"/>
      <w:r w:rsidRPr="00B27C3D">
        <w:t>Networkfreeze</w:t>
      </w:r>
      <w:bookmarkEnd w:id="188"/>
    </w:p>
    <w:p w14:paraId="6B03C0F3" w14:textId="5D49AEB5" w:rsidR="004670E2" w:rsidRDefault="00594489" w:rsidP="00947FF8">
      <w:r>
        <w:t>Der VORLEISTUNGSGEBER kann aus Sicherheitsgründen Zeiträume definieren, in denen keine planmässigen Arbeiten an seinem Netz vorgenommen werden</w:t>
      </w:r>
      <w:r w:rsidR="00B74963">
        <w:t xml:space="preserve"> (</w:t>
      </w:r>
      <w:del w:id="189" w:author="Bell German" w:date="2024-02-06T17:31:00Z">
        <w:r w:rsidR="00B74963" w:rsidDel="00F3298B">
          <w:delText>„</w:delText>
        </w:r>
      </w:del>
      <w:ins w:id="190" w:author="Bell German" w:date="2024-02-06T17:31:00Z">
        <w:r w:rsidR="00F3298B">
          <w:t>«</w:t>
        </w:r>
      </w:ins>
      <w:proofErr w:type="spellStart"/>
      <w:r w:rsidR="00B74963">
        <w:t>Networkfreeze</w:t>
      </w:r>
      <w:proofErr w:type="spellEnd"/>
      <w:del w:id="191" w:author="Bell German" w:date="2024-02-06T17:32:00Z">
        <w:r w:rsidR="00B74963" w:rsidDel="00F3298B">
          <w:delText>“</w:delText>
        </w:r>
      </w:del>
      <w:ins w:id="192" w:author="Bell German" w:date="2024-02-06T17:32:00Z">
        <w:r w:rsidR="00F3298B">
          <w:t>»</w:t>
        </w:r>
      </w:ins>
      <w:r w:rsidR="00B74963">
        <w:t>)</w:t>
      </w:r>
      <w:r>
        <w:t xml:space="preserve">. Diese Möglichkeit ist auf maximal acht Wochen im Jahr beschränkt (typischerweise Anfang Dezember </w:t>
      </w:r>
      <w:r w:rsidR="005D4FCC">
        <w:t>bis</w:t>
      </w:r>
      <w:r>
        <w:t xml:space="preserve"> Mitte Januar). Diese Zeiträume können im Rahmen der Implementierungsfrist (acht Wochen) ausgenommen werden, sofern die Meldung </w:t>
      </w:r>
      <w:r w:rsidR="00E41046">
        <w:t>bzgl. der erstmaligen Einrichtung der Zusammenschaltung während der Zeit des Networkfreeze</w:t>
      </w:r>
      <w:r>
        <w:t xml:space="preserve"> </w:t>
      </w:r>
      <w:r w:rsidR="00DD2C01">
        <w:t>eingebracht und der VORLEISTUNGSNEHMER unverzüglich darüber informiert wird.</w:t>
      </w:r>
    </w:p>
    <w:p w14:paraId="741BB0F8" w14:textId="77777777" w:rsidR="004670E2" w:rsidRDefault="004670E2">
      <w:pPr>
        <w:spacing w:after="200" w:line="276" w:lineRule="auto"/>
        <w:jc w:val="left"/>
      </w:pPr>
      <w:r>
        <w:lastRenderedPageBreak/>
        <w:br w:type="page"/>
      </w:r>
    </w:p>
    <w:p w14:paraId="5BEB0927" w14:textId="77777777" w:rsidR="00A82099" w:rsidRPr="0018195C" w:rsidRDefault="0036198D" w:rsidP="004E4EAC">
      <w:pPr>
        <w:pStyle w:val="AKLegalL1"/>
        <w:numPr>
          <w:ilvl w:val="0"/>
          <w:numId w:val="31"/>
        </w:numPr>
      </w:pPr>
      <w:bookmarkStart w:id="193" w:name="_Toc54967192"/>
      <w:r>
        <w:lastRenderedPageBreak/>
        <w:t>Netzv</w:t>
      </w:r>
      <w:r w:rsidR="00A82099" w:rsidRPr="0018195C">
        <w:t>erfügbarkeit</w:t>
      </w:r>
      <w:bookmarkEnd w:id="193"/>
    </w:p>
    <w:p w14:paraId="62CB1401" w14:textId="77777777" w:rsidR="0056255F" w:rsidRDefault="00A82099" w:rsidP="00947FF8">
      <w:r>
        <w:t xml:space="preserve">Der VORLEISTUNGSGEBER </w:t>
      </w:r>
      <w:r w:rsidR="00F42BAC">
        <w:t xml:space="preserve">stellt die technischen Dienstleistungen 24/7 zur Verfügung und </w:t>
      </w:r>
      <w:r>
        <w:t xml:space="preserve">garantiert </w:t>
      </w:r>
      <w:r w:rsidR="0011483E">
        <w:t>ein</w:t>
      </w:r>
      <w:r w:rsidR="0059166F">
        <w:t>e</w:t>
      </w:r>
      <w:r w:rsidR="0011483E">
        <w:t xml:space="preserve"> jährliche </w:t>
      </w:r>
      <w:r w:rsidR="0036198D">
        <w:t>Netzv</w:t>
      </w:r>
      <w:r w:rsidR="0011483E">
        <w:t xml:space="preserve">erfügbarkeit </w:t>
      </w:r>
      <w:r w:rsidR="00774521">
        <w:t xml:space="preserve">von mindestens 99.8% </w:t>
      </w:r>
      <w:r w:rsidR="0059166F">
        <w:t>über alle</w:t>
      </w:r>
      <w:r w:rsidR="0011483E">
        <w:t xml:space="preserve"> Systeme, die in seine</w:t>
      </w:r>
      <w:r w:rsidR="00025806">
        <w:t>m</w:t>
      </w:r>
      <w:r w:rsidR="0011483E">
        <w:t xml:space="preserve"> </w:t>
      </w:r>
      <w:r w:rsidR="00347BB7">
        <w:t xml:space="preserve">direkten </w:t>
      </w:r>
      <w:r w:rsidR="0011483E">
        <w:t xml:space="preserve">Verantwortungsbereich </w:t>
      </w:r>
      <w:r w:rsidR="00025806">
        <w:t>liegen</w:t>
      </w:r>
      <w:r w:rsidR="0059166F">
        <w:t xml:space="preserve">. </w:t>
      </w:r>
      <w:r w:rsidR="00774521">
        <w:t xml:space="preserve">Planmässig durchgeführte </w:t>
      </w:r>
      <w:r w:rsidR="0059166F">
        <w:t>Wartungsarbeiten werden in der Berechnung der jährlichen Verfügbarkeit nicht berücksichtigt.</w:t>
      </w:r>
      <w:r w:rsidR="00D43825">
        <w:t xml:space="preserve"> </w:t>
      </w:r>
      <w:r w:rsidR="00347BB7">
        <w:t xml:space="preserve">Die </w:t>
      </w:r>
      <w:r w:rsidR="00D63B74">
        <w:t xml:space="preserve">Berechnung </w:t>
      </w:r>
      <w:r w:rsidR="00347BB7">
        <w:t>der Verfügbarkeit erfolgt pro Kalenderjahr.</w:t>
      </w:r>
    </w:p>
    <w:p w14:paraId="23CB475A" w14:textId="77777777" w:rsidR="00A82099" w:rsidRDefault="00D43825" w:rsidP="00947FF8">
      <w:r>
        <w:t xml:space="preserve">Unterschreitet der VORLEISTUNGSGEBER die jährliche Verfügbarkeit, so hat dieser dem VORLEISTUNGSNEHMER eine </w:t>
      </w:r>
      <w:r w:rsidR="003245F2">
        <w:t>Entschädigung</w:t>
      </w:r>
      <w:r w:rsidR="0056255F">
        <w:t xml:space="preserve"> zu </w:t>
      </w:r>
      <w:r w:rsidR="003245F2">
        <w:t>bezahlen</w:t>
      </w:r>
      <w:r w:rsidR="0056255F">
        <w:t>. Diese</w:t>
      </w:r>
      <w:r w:rsidR="00EF055F">
        <w:t xml:space="preserve"> kann im Falle einer Nichteinigung von der Regulierungsbehörde nach freiem Ermessen festgelegt werden, wobei die Schwere, </w:t>
      </w:r>
      <w:r w:rsidR="003245F2">
        <w:t xml:space="preserve">die </w:t>
      </w:r>
      <w:r w:rsidR="00EF055F">
        <w:t xml:space="preserve">Häufigkeit und </w:t>
      </w:r>
      <w:r w:rsidR="003245F2">
        <w:t xml:space="preserve">die </w:t>
      </w:r>
      <w:r w:rsidR="00EF055F">
        <w:t xml:space="preserve">besonderen Umstände des </w:t>
      </w:r>
      <w:r w:rsidR="00DE0540">
        <w:t xml:space="preserve">jeweiligen </w:t>
      </w:r>
      <w:r w:rsidR="00EF055F">
        <w:t>Ereignisses berücksichtigt</w:t>
      </w:r>
      <w:r w:rsidR="00AF2779">
        <w:t xml:space="preserve"> werden</w:t>
      </w:r>
      <w:r w:rsidR="00EF055F">
        <w:t>.</w:t>
      </w:r>
    </w:p>
    <w:p w14:paraId="487D0B21" w14:textId="77777777" w:rsidR="00A82099" w:rsidRPr="00347BB7" w:rsidRDefault="00A82099" w:rsidP="004E4EAC">
      <w:pPr>
        <w:pStyle w:val="AKLegalL1"/>
        <w:numPr>
          <w:ilvl w:val="0"/>
          <w:numId w:val="31"/>
        </w:numPr>
      </w:pPr>
      <w:bookmarkStart w:id="194" w:name="_Toc54967193"/>
      <w:r w:rsidRPr="00347BB7">
        <w:t>Wartung</w:t>
      </w:r>
      <w:r w:rsidR="00E93288">
        <w:t>sarbeiten</w:t>
      </w:r>
      <w:bookmarkEnd w:id="194"/>
    </w:p>
    <w:p w14:paraId="3EFB7BCF" w14:textId="3179C2FE" w:rsidR="00937634" w:rsidRDefault="00937634" w:rsidP="00937634">
      <w:pPr>
        <w:pStyle w:val="AKberzwischendurch2"/>
      </w:pPr>
      <w:r>
        <w:t>Reguläre Wartungsarbeiten</w:t>
      </w:r>
    </w:p>
    <w:p w14:paraId="0020DD1D" w14:textId="4F246367" w:rsidR="00A82099" w:rsidRDefault="00F42E06" w:rsidP="00947FF8">
      <w:r>
        <w:t>Die periodischen Wartungsarbeiten</w:t>
      </w:r>
      <w:r w:rsidR="005B3512">
        <w:t xml:space="preserve"> finden </w:t>
      </w:r>
      <w:r w:rsidR="00F20103">
        <w:t xml:space="preserve">ausschliesslich innerhalb des dafür vorgesehenen Wartungsfensters </w:t>
      </w:r>
      <w:r w:rsidR="005B3512">
        <w:t>statt</w:t>
      </w:r>
      <w:r>
        <w:t>:</w:t>
      </w:r>
    </w:p>
    <w:p w14:paraId="07CF5923" w14:textId="77777777" w:rsidR="00C64A02" w:rsidRPr="005319E8" w:rsidRDefault="00C64A02" w:rsidP="004E4EAC">
      <w:pPr>
        <w:pStyle w:val="AKBullet2"/>
        <w:numPr>
          <w:ilvl w:val="1"/>
          <w:numId w:val="35"/>
        </w:numPr>
      </w:pPr>
      <w:r w:rsidRPr="005319E8">
        <w:tab/>
      </w:r>
      <w:r w:rsidR="00520FDA" w:rsidRPr="005319E8">
        <w:t>[</w:t>
      </w:r>
      <w:r w:rsidR="00520FDA" w:rsidRPr="00A16AC3">
        <w:t xml:space="preserve">einfügen - </w:t>
      </w:r>
      <w:r w:rsidRPr="00A16AC3">
        <w:t>Wochentag, Uhrzeit_01 bis Uhrzeit_02</w:t>
      </w:r>
      <w:r w:rsidR="00520FDA" w:rsidRPr="005319E8">
        <w:t>]</w:t>
      </w:r>
    </w:p>
    <w:p w14:paraId="389B3EA7" w14:textId="77777777" w:rsidR="00025806" w:rsidRDefault="00025806" w:rsidP="004E4EAC">
      <w:pPr>
        <w:pStyle w:val="AKBullet2"/>
        <w:numPr>
          <w:ilvl w:val="1"/>
          <w:numId w:val="35"/>
        </w:numPr>
      </w:pPr>
      <w:r>
        <w:tab/>
      </w:r>
      <w:r w:rsidR="00520FDA">
        <w:t>[</w:t>
      </w:r>
      <w:r w:rsidR="00520FDA" w:rsidRPr="00A16AC3">
        <w:t xml:space="preserve">einfügen - </w:t>
      </w:r>
      <w:r w:rsidRPr="00A16AC3">
        <w:t xml:space="preserve">(z.B. </w:t>
      </w:r>
      <w:r w:rsidR="00CC64CC" w:rsidRPr="00A16AC3">
        <w:t>Donnerstag</w:t>
      </w:r>
      <w:r w:rsidRPr="00A16AC3">
        <w:t>, 04.00 Uhr bis 06.00 Uhr</w:t>
      </w:r>
      <w:r>
        <w:t>)</w:t>
      </w:r>
      <w:r w:rsidR="00520FDA">
        <w:t>]</w:t>
      </w:r>
    </w:p>
    <w:p w14:paraId="36BF5198" w14:textId="756803C4" w:rsidR="00415323" w:rsidRDefault="00F20103" w:rsidP="00947FF8">
      <w:r>
        <w:t xml:space="preserve">Der VORLEISTUNGSGEBER informiert den VORLEISTUNGSNEHMER mindestens </w:t>
      </w:r>
      <w:r w:rsidR="00937634">
        <w:t xml:space="preserve">fünf </w:t>
      </w:r>
      <w:r>
        <w:t>Werktag</w:t>
      </w:r>
      <w:r w:rsidR="00937634">
        <w:t>e</w:t>
      </w:r>
      <w:r>
        <w:t xml:space="preserve"> </w:t>
      </w:r>
      <w:r w:rsidR="00CC64CC">
        <w:t xml:space="preserve">vorher </w:t>
      </w:r>
      <w:r w:rsidR="00A75EBE">
        <w:t>über die Art und Umfang</w:t>
      </w:r>
      <w:r w:rsidR="00A75EBE" w:rsidRPr="00A75EBE">
        <w:t xml:space="preserve"> </w:t>
      </w:r>
      <w:r w:rsidR="00A75EBE">
        <w:t>der geplanten Wartungsarbeit</w:t>
      </w:r>
      <w:r w:rsidR="00CC64CC">
        <w:t>en sowie über die voraussichtliche Dauer</w:t>
      </w:r>
      <w:r w:rsidR="00EA3C19">
        <w:t xml:space="preserve">, sofern dies eine Einschränkung auf den Service haben </w:t>
      </w:r>
      <w:r w:rsidR="00602FD4">
        <w:t>und in der Netzüberwachung des VORLEISTUNGSNEHMERS zu einer Alarmierung führen kann</w:t>
      </w:r>
      <w:r>
        <w:t>.</w:t>
      </w:r>
    </w:p>
    <w:p w14:paraId="64AA02F7" w14:textId="77777777" w:rsidR="00C64A02" w:rsidRDefault="001D7756" w:rsidP="00947FF8">
      <w:r>
        <w:t xml:space="preserve">Die erwartete Servicebeeinträchtigung ist dem VORLEISTUNGSNEHMER mitzuteilen bzw. zu klassifizieren, z.B. </w:t>
      </w:r>
      <w:r w:rsidR="00602FD4">
        <w:t>Teil</w:t>
      </w:r>
      <w:r>
        <w:t>ausfall während der Arbeiten</w:t>
      </w:r>
      <w:r w:rsidR="00B423E3">
        <w:t>.</w:t>
      </w:r>
      <w:r w:rsidR="00A45CAF">
        <w:t xml:space="preserve"> Unterbleibt eine vorherige Mitteilung, so kann der VORLEISTUNGSNEHMER davon ausgehen, dass keine Wartungsarbeiten stattfinden.</w:t>
      </w:r>
    </w:p>
    <w:p w14:paraId="3E0D8A25" w14:textId="54088591" w:rsidR="00937634" w:rsidRDefault="004A6A25" w:rsidP="00937634">
      <w:pPr>
        <w:pStyle w:val="AKberzwischendurch2"/>
      </w:pPr>
      <w:r>
        <w:t>Nichtr</w:t>
      </w:r>
      <w:r w:rsidR="00937634" w:rsidRPr="00937634">
        <w:t>eguläre Wartungsarbeiten</w:t>
      </w:r>
    </w:p>
    <w:p w14:paraId="6940BA42" w14:textId="5E1628A3" w:rsidR="00F20103" w:rsidRDefault="00F20103" w:rsidP="00947FF8">
      <w:r>
        <w:t xml:space="preserve">Der VORLEISTUNGSGEBER kann dringend notwendige Wartungsarbeiten ausserhalb des </w:t>
      </w:r>
      <w:r w:rsidR="004A6A25">
        <w:t xml:space="preserve">regulären </w:t>
      </w:r>
      <w:r>
        <w:t xml:space="preserve">Wartungsfensters durchführen. In diesem Fall ist der VORLEISTUNGSNEHMER </w:t>
      </w:r>
      <w:r w:rsidR="00EA3C19">
        <w:t>ab Bekanntwerden unverzüglich</w:t>
      </w:r>
      <w:r>
        <w:t xml:space="preserve"> </w:t>
      </w:r>
      <w:r w:rsidR="00602FD4">
        <w:t xml:space="preserve">per E-Mail und </w:t>
      </w:r>
      <w:r>
        <w:t>telefonisch zu verständigen.</w:t>
      </w:r>
    </w:p>
    <w:p w14:paraId="733671D5" w14:textId="77777777" w:rsidR="005B3512" w:rsidRDefault="005B3512" w:rsidP="00947FF8">
      <w:r>
        <w:t xml:space="preserve">Der VORLEISTUNGSNEHMER führt seine Wartungsarbeiten </w:t>
      </w:r>
      <w:r w:rsidR="00CC64CC">
        <w:t xml:space="preserve">ebenfalls nur in Randzeiten durch, sofern der </w:t>
      </w:r>
      <w:r w:rsidR="00E83F19">
        <w:t>Zusammenschaltungspartner</w:t>
      </w:r>
      <w:r w:rsidR="00CC64CC">
        <w:t xml:space="preserve"> davon betroffen ist und informiert ihn dementsprechend vorab.</w:t>
      </w:r>
    </w:p>
    <w:p w14:paraId="0AB9DBE3" w14:textId="77777777" w:rsidR="0076559A" w:rsidRPr="00C10E24" w:rsidRDefault="0076559A" w:rsidP="004E4EAC">
      <w:pPr>
        <w:pStyle w:val="AKLegalL1"/>
        <w:numPr>
          <w:ilvl w:val="0"/>
          <w:numId w:val="31"/>
        </w:numPr>
      </w:pPr>
      <w:bookmarkStart w:id="195" w:name="_Toc54967194"/>
      <w:r>
        <w:t>Störungsbehebung</w:t>
      </w:r>
      <w:bookmarkEnd w:id="195"/>
    </w:p>
    <w:p w14:paraId="17354F56" w14:textId="77777777" w:rsidR="001D7756" w:rsidRDefault="00CD2C8F" w:rsidP="00947FF8">
      <w:pPr>
        <w:pStyle w:val="AKberzwischendurch2"/>
      </w:pPr>
      <w:r>
        <w:t>Einleitung</w:t>
      </w:r>
    </w:p>
    <w:p w14:paraId="73314EBC" w14:textId="54DFBB45" w:rsidR="00CD2C8F" w:rsidRDefault="00CD2C8F" w:rsidP="0076559A">
      <w:r>
        <w:t xml:space="preserve">Die </w:t>
      </w:r>
      <w:r w:rsidR="00E83F19">
        <w:t>Zusammenschaltungspartner</w:t>
      </w:r>
      <w:r>
        <w:t xml:space="preserve"> treffen alle branchenüblichen, technischen und organisatorischen Vorkehrungen, welche einen </w:t>
      </w:r>
      <w:r w:rsidR="001067DF">
        <w:t xml:space="preserve">möglichst </w:t>
      </w:r>
      <w:r>
        <w:t xml:space="preserve">stabilen Betrieb der </w:t>
      </w:r>
      <w:r w:rsidR="001067DF">
        <w:lastRenderedPageBreak/>
        <w:t>Zusammenschaltung gewährleisten</w:t>
      </w:r>
      <w:r w:rsidR="0061187B">
        <w:t xml:space="preserve"> und im Falle einer Störung </w:t>
      </w:r>
      <w:r w:rsidR="00B27C3D">
        <w:t>eine rasche</w:t>
      </w:r>
      <w:r w:rsidR="0061187B">
        <w:t xml:space="preserve"> </w:t>
      </w:r>
      <w:r w:rsidR="00347BB7">
        <w:t xml:space="preserve">Fehlerbehebung </w:t>
      </w:r>
      <w:r w:rsidR="0061187B">
        <w:t>sicherstellen</w:t>
      </w:r>
      <w:r w:rsidR="000148B9">
        <w:rPr>
          <w:rStyle w:val="Funotenzeichen"/>
        </w:rPr>
        <w:footnoteReference w:id="10"/>
      </w:r>
      <w:r w:rsidR="001067DF">
        <w:t>.</w:t>
      </w:r>
    </w:p>
    <w:p w14:paraId="45A680DA" w14:textId="77777777" w:rsidR="004369B6" w:rsidRDefault="001067DF" w:rsidP="0076559A">
      <w:r>
        <w:t>Ein Ereignis gilt als Störung, wenn</w:t>
      </w:r>
    </w:p>
    <w:p w14:paraId="1FA9FD18" w14:textId="670869F2" w:rsidR="004369B6" w:rsidRDefault="001067DF" w:rsidP="004E4EAC">
      <w:pPr>
        <w:pStyle w:val="AKBullet2"/>
        <w:numPr>
          <w:ilvl w:val="1"/>
          <w:numId w:val="35"/>
        </w:numPr>
      </w:pPr>
      <w:r>
        <w:t xml:space="preserve">die Qualität und/oder die Verfügbarkeit reduziert </w:t>
      </w:r>
      <w:r w:rsidR="009100A1">
        <w:t>zur Verfügung stehen</w:t>
      </w:r>
      <w:r w:rsidR="004B5C96">
        <w:t>, selbst wenn</w:t>
      </w:r>
      <w:r w:rsidR="009100A1">
        <w:t xml:space="preserve"> dies </w:t>
      </w:r>
      <w:r w:rsidR="002663FD">
        <w:t xml:space="preserve">keine oder nur geringe </w:t>
      </w:r>
      <w:r>
        <w:t xml:space="preserve">Auswirkungen auf </w:t>
      </w:r>
      <w:r w:rsidR="009100A1">
        <w:t>die</w:t>
      </w:r>
      <w:r>
        <w:t xml:space="preserve"> Kunden </w:t>
      </w:r>
      <w:r w:rsidR="009100A1">
        <w:t>hat</w:t>
      </w:r>
      <w:ins w:id="200" w:author="Bell German" w:date="2024-02-06T17:26:00Z">
        <w:r w:rsidR="00BB72CF">
          <w:t>,</w:t>
        </w:r>
      </w:ins>
    </w:p>
    <w:p w14:paraId="575F49A6" w14:textId="5280104C" w:rsidR="004369B6" w:rsidRDefault="004369B6" w:rsidP="004E4EAC">
      <w:pPr>
        <w:pStyle w:val="AKBullet2"/>
        <w:numPr>
          <w:ilvl w:val="1"/>
          <w:numId w:val="35"/>
        </w:numPr>
      </w:pPr>
      <w:r>
        <w:t xml:space="preserve">die Beeinträchtigung </w:t>
      </w:r>
      <w:r w:rsidR="007E3AEB">
        <w:t>länger als</w:t>
      </w:r>
      <w:r>
        <w:t xml:space="preserve"> 10 Minuten besteht</w:t>
      </w:r>
      <w:ins w:id="201" w:author="Schneebeli Anja" w:date="2024-03-18T18:23:00Z">
        <w:r w:rsidR="00D83F9D">
          <w:t>,</w:t>
        </w:r>
      </w:ins>
      <w:r>
        <w:t xml:space="preserve"> oder</w:t>
      </w:r>
    </w:p>
    <w:p w14:paraId="7D994D87" w14:textId="48D547D9" w:rsidR="001067DF" w:rsidRDefault="004369B6" w:rsidP="004E4EAC">
      <w:pPr>
        <w:pStyle w:val="AKBullet2"/>
        <w:numPr>
          <w:ilvl w:val="1"/>
          <w:numId w:val="35"/>
        </w:numPr>
      </w:pPr>
      <w:r w:rsidRPr="004369B6">
        <w:t xml:space="preserve">die Beeinträchtigung </w:t>
      </w:r>
      <w:r>
        <w:t xml:space="preserve">regelmässig </w:t>
      </w:r>
      <w:r w:rsidR="007E3AEB">
        <w:t xml:space="preserve">auftritt und weniger als </w:t>
      </w:r>
      <w:r>
        <w:t xml:space="preserve">10 Minuten </w:t>
      </w:r>
      <w:r w:rsidR="007E3AEB">
        <w:t>dauert</w:t>
      </w:r>
      <w:ins w:id="202" w:author="Bell German" w:date="2024-02-06T17:26:00Z">
        <w:r w:rsidR="00BB72CF">
          <w:t>.</w:t>
        </w:r>
      </w:ins>
    </w:p>
    <w:p w14:paraId="7D402747" w14:textId="77777777" w:rsidR="009100A1" w:rsidRDefault="009100A1" w:rsidP="00947FF8">
      <w:r>
        <w:t>Der VORLEISTUNGS</w:t>
      </w:r>
      <w:r w:rsidR="00596E7B">
        <w:t>GEBER</w:t>
      </w:r>
      <w:r>
        <w:t xml:space="preserve"> teilt jeder Störung eine Referenznummer zu, welche im Rahmen der weiteren Kommunikation zwischen den </w:t>
      </w:r>
      <w:r w:rsidR="00E83F19">
        <w:t>Zusammenschaltungspartner</w:t>
      </w:r>
      <w:r>
        <w:t xml:space="preserve"> verwendet wird.</w:t>
      </w:r>
    </w:p>
    <w:p w14:paraId="212FDD16" w14:textId="77777777" w:rsidR="009100A1" w:rsidRDefault="009100A1" w:rsidP="00947FF8">
      <w:r>
        <w:t xml:space="preserve">Die </w:t>
      </w:r>
      <w:r w:rsidR="00E83F19">
        <w:t>Zusammenschaltungspartner</w:t>
      </w:r>
      <w:r>
        <w:t xml:space="preserve"> informieren sich regelmässig gegenseitig über den Stand der Störungsbehebung.</w:t>
      </w:r>
    </w:p>
    <w:p w14:paraId="44414612" w14:textId="77777777" w:rsidR="00596E7B" w:rsidRDefault="00933026" w:rsidP="00947FF8">
      <w:r>
        <w:t xml:space="preserve">Die Entstörung ist abgeschlossen, wenn beide </w:t>
      </w:r>
      <w:r w:rsidR="00E83F19">
        <w:t>Zusammenschaltungspartner</w:t>
      </w:r>
      <w:r>
        <w:t xml:space="preserve"> feststellen, dass die Störung behoben ist.</w:t>
      </w:r>
    </w:p>
    <w:p w14:paraId="1729F968" w14:textId="77777777" w:rsidR="00933026" w:rsidRDefault="00933026" w:rsidP="00947FF8">
      <w:r>
        <w:t>Nach der Behebung der Störung teilt der VORLEISTUNGSGEBER dem VORLEISTUNGSNEHMER folgende Informationen mit:</w:t>
      </w:r>
    </w:p>
    <w:p w14:paraId="4051CE97" w14:textId="77777777" w:rsidR="00933026" w:rsidRDefault="00596E7B" w:rsidP="004E4EAC">
      <w:pPr>
        <w:pStyle w:val="AKBullet2"/>
        <w:numPr>
          <w:ilvl w:val="1"/>
          <w:numId w:val="35"/>
        </w:numPr>
      </w:pPr>
      <w:r>
        <w:t>Referenz</w:t>
      </w:r>
      <w:r w:rsidR="00933026">
        <w:t>nummer</w:t>
      </w:r>
    </w:p>
    <w:p w14:paraId="1D6F5F75" w14:textId="77777777" w:rsidR="00933026" w:rsidRDefault="00933026" w:rsidP="004E4EAC">
      <w:pPr>
        <w:pStyle w:val="AKBullet2"/>
        <w:numPr>
          <w:ilvl w:val="1"/>
          <w:numId w:val="35"/>
        </w:numPr>
      </w:pPr>
      <w:r>
        <w:t>Behebungsdauer</w:t>
      </w:r>
    </w:p>
    <w:p w14:paraId="54ADD4DC" w14:textId="77777777" w:rsidR="00933026" w:rsidRDefault="00933026" w:rsidP="004E4EAC">
      <w:pPr>
        <w:pStyle w:val="AKBullet2"/>
        <w:numPr>
          <w:ilvl w:val="1"/>
          <w:numId w:val="35"/>
        </w:numPr>
      </w:pPr>
      <w:r>
        <w:t>Ursache der Störung</w:t>
      </w:r>
    </w:p>
    <w:p w14:paraId="2BCBCF18" w14:textId="77777777" w:rsidR="00933026" w:rsidRDefault="00933026" w:rsidP="004E4EAC">
      <w:pPr>
        <w:pStyle w:val="AKBullet2"/>
        <w:numPr>
          <w:ilvl w:val="1"/>
          <w:numId w:val="35"/>
        </w:numPr>
      </w:pPr>
      <w:r>
        <w:t>Getroffene Massnahmen zur Störungsbehebung</w:t>
      </w:r>
    </w:p>
    <w:p w14:paraId="44D49706" w14:textId="77777777" w:rsidR="00DF52FB" w:rsidRDefault="00DF52FB" w:rsidP="00947FF8">
      <w:pPr>
        <w:pStyle w:val="AKberzwischendurch2"/>
      </w:pPr>
      <w:r>
        <w:t>Schweregrad</w:t>
      </w:r>
      <w:r w:rsidR="00B27C3D">
        <w:t xml:space="preserve"> der Störung</w:t>
      </w:r>
    </w:p>
    <w:p w14:paraId="135BDF22" w14:textId="2AFDF55B" w:rsidR="001E5CC4" w:rsidRDefault="003E4AA9">
      <w:r>
        <w:t>Es werden folgende Schweregrade unterschieden:</w:t>
      </w:r>
    </w:p>
    <w:tbl>
      <w:tblPr>
        <w:tblStyle w:val="Tabellenraster"/>
        <w:tblW w:w="0" w:type="auto"/>
        <w:jc w:val="center"/>
        <w:tblLayout w:type="fixed"/>
        <w:tblLook w:val="04A0" w:firstRow="1" w:lastRow="0" w:firstColumn="1" w:lastColumn="0" w:noHBand="0" w:noVBand="1"/>
      </w:tblPr>
      <w:tblGrid>
        <w:gridCol w:w="497"/>
        <w:gridCol w:w="1275"/>
        <w:gridCol w:w="3614"/>
        <w:gridCol w:w="2693"/>
      </w:tblGrid>
      <w:tr w:rsidR="00596E7B" w:rsidRPr="007C1A9E" w14:paraId="38818A9E" w14:textId="77777777" w:rsidTr="001E5CC4">
        <w:trPr>
          <w:jc w:val="center"/>
        </w:trPr>
        <w:tc>
          <w:tcPr>
            <w:tcW w:w="1772" w:type="dxa"/>
            <w:gridSpan w:val="2"/>
            <w:shd w:val="clear" w:color="auto" w:fill="D9D9D9" w:themeFill="background1" w:themeFillShade="D9"/>
          </w:tcPr>
          <w:p w14:paraId="1E59DE5D" w14:textId="77777777" w:rsidR="00596E7B" w:rsidRPr="001E5CC4" w:rsidRDefault="00596E7B" w:rsidP="00947FF8">
            <w:pPr>
              <w:pStyle w:val="AKTabelleber1L"/>
              <w:rPr>
                <w:sz w:val="22"/>
              </w:rPr>
            </w:pPr>
            <w:r w:rsidRPr="001E5CC4">
              <w:rPr>
                <w:sz w:val="22"/>
              </w:rPr>
              <w:t>Schweregrad</w:t>
            </w:r>
          </w:p>
        </w:tc>
        <w:tc>
          <w:tcPr>
            <w:tcW w:w="3614" w:type="dxa"/>
            <w:shd w:val="clear" w:color="auto" w:fill="D9D9D9" w:themeFill="background1" w:themeFillShade="D9"/>
          </w:tcPr>
          <w:p w14:paraId="78B4680E" w14:textId="77777777" w:rsidR="00596E7B" w:rsidRPr="001E5CC4" w:rsidRDefault="00596E7B" w:rsidP="00947FF8">
            <w:pPr>
              <w:pStyle w:val="AKTabelleber1L"/>
              <w:rPr>
                <w:sz w:val="22"/>
              </w:rPr>
            </w:pPr>
            <w:r w:rsidRPr="001E5CC4">
              <w:rPr>
                <w:sz w:val="22"/>
              </w:rPr>
              <w:t>Beschreibung</w:t>
            </w:r>
          </w:p>
        </w:tc>
        <w:tc>
          <w:tcPr>
            <w:tcW w:w="2693" w:type="dxa"/>
            <w:shd w:val="clear" w:color="auto" w:fill="D9D9D9" w:themeFill="background1" w:themeFillShade="D9"/>
          </w:tcPr>
          <w:p w14:paraId="3C08CBDC" w14:textId="77777777" w:rsidR="00596E7B" w:rsidRPr="001E5CC4" w:rsidRDefault="00596E7B" w:rsidP="00947FF8">
            <w:pPr>
              <w:pStyle w:val="AKTabelleber1L"/>
              <w:rPr>
                <w:sz w:val="22"/>
              </w:rPr>
            </w:pPr>
            <w:r w:rsidRPr="001E5CC4">
              <w:rPr>
                <w:sz w:val="22"/>
              </w:rPr>
              <w:t>betroffene Kunden</w:t>
            </w:r>
          </w:p>
        </w:tc>
      </w:tr>
      <w:tr w:rsidR="00596E7B" w:rsidRPr="007C1A9E" w14:paraId="0A66BF35" w14:textId="77777777" w:rsidTr="001E5CC4">
        <w:trPr>
          <w:jc w:val="center"/>
        </w:trPr>
        <w:tc>
          <w:tcPr>
            <w:tcW w:w="497" w:type="dxa"/>
            <w:vAlign w:val="center"/>
          </w:tcPr>
          <w:p w14:paraId="5CAFA51D" w14:textId="77777777" w:rsidR="00596E7B" w:rsidRPr="001E5CC4" w:rsidRDefault="00596E7B" w:rsidP="00947FF8">
            <w:pPr>
              <w:pStyle w:val="AKTabelleText"/>
              <w:rPr>
                <w:sz w:val="22"/>
              </w:rPr>
            </w:pPr>
            <w:r w:rsidRPr="001E5CC4">
              <w:rPr>
                <w:sz w:val="22"/>
              </w:rPr>
              <w:t>0</w:t>
            </w:r>
          </w:p>
        </w:tc>
        <w:tc>
          <w:tcPr>
            <w:tcW w:w="1275" w:type="dxa"/>
            <w:vAlign w:val="center"/>
          </w:tcPr>
          <w:p w14:paraId="595E41F2" w14:textId="77777777" w:rsidR="00596E7B" w:rsidRPr="001E5CC4" w:rsidRDefault="00596E7B" w:rsidP="00947FF8">
            <w:pPr>
              <w:pStyle w:val="AKTabelleText"/>
              <w:rPr>
                <w:sz w:val="22"/>
              </w:rPr>
            </w:pPr>
            <w:r w:rsidRPr="001E5CC4">
              <w:rPr>
                <w:sz w:val="22"/>
              </w:rPr>
              <w:t>Null</w:t>
            </w:r>
          </w:p>
        </w:tc>
        <w:tc>
          <w:tcPr>
            <w:tcW w:w="3614" w:type="dxa"/>
            <w:vAlign w:val="center"/>
          </w:tcPr>
          <w:p w14:paraId="1014B6C9" w14:textId="77777777" w:rsidR="00596E7B" w:rsidRPr="001E5CC4" w:rsidRDefault="00596E7B" w:rsidP="00947FF8">
            <w:pPr>
              <w:pStyle w:val="AKTabelleText"/>
              <w:rPr>
                <w:sz w:val="22"/>
              </w:rPr>
            </w:pPr>
            <w:r w:rsidRPr="001E5CC4">
              <w:rPr>
                <w:sz w:val="22"/>
              </w:rPr>
              <w:t>Störung vorhanden</w:t>
            </w:r>
          </w:p>
        </w:tc>
        <w:tc>
          <w:tcPr>
            <w:tcW w:w="2693" w:type="dxa"/>
            <w:vAlign w:val="center"/>
          </w:tcPr>
          <w:p w14:paraId="05B4F6A5" w14:textId="77777777" w:rsidR="00596E7B" w:rsidRPr="001E5CC4" w:rsidRDefault="00596E7B" w:rsidP="00947FF8">
            <w:pPr>
              <w:pStyle w:val="AKTabelleText"/>
              <w:rPr>
                <w:sz w:val="22"/>
              </w:rPr>
            </w:pPr>
            <w:r w:rsidRPr="001E5CC4">
              <w:rPr>
                <w:sz w:val="22"/>
              </w:rPr>
              <w:t>(noch) keine</w:t>
            </w:r>
          </w:p>
        </w:tc>
      </w:tr>
      <w:tr w:rsidR="00596E7B" w:rsidRPr="007C1A9E" w14:paraId="50864150" w14:textId="77777777" w:rsidTr="001E5CC4">
        <w:trPr>
          <w:jc w:val="center"/>
        </w:trPr>
        <w:tc>
          <w:tcPr>
            <w:tcW w:w="497" w:type="dxa"/>
            <w:vAlign w:val="center"/>
          </w:tcPr>
          <w:p w14:paraId="22C20EA0" w14:textId="77777777" w:rsidR="00596E7B" w:rsidRPr="001E5CC4" w:rsidRDefault="00596E7B" w:rsidP="00947FF8">
            <w:pPr>
              <w:pStyle w:val="AKTabelleText"/>
              <w:rPr>
                <w:sz w:val="22"/>
              </w:rPr>
            </w:pPr>
            <w:r w:rsidRPr="001E5CC4">
              <w:rPr>
                <w:sz w:val="22"/>
              </w:rPr>
              <w:t>1</w:t>
            </w:r>
          </w:p>
        </w:tc>
        <w:tc>
          <w:tcPr>
            <w:tcW w:w="1275" w:type="dxa"/>
            <w:vAlign w:val="center"/>
          </w:tcPr>
          <w:p w14:paraId="09B7D6B6" w14:textId="77777777" w:rsidR="00596E7B" w:rsidRPr="001E5CC4" w:rsidRDefault="00596E7B" w:rsidP="00947FF8">
            <w:pPr>
              <w:pStyle w:val="AKTabelleText"/>
              <w:rPr>
                <w:sz w:val="22"/>
              </w:rPr>
            </w:pPr>
            <w:r w:rsidRPr="001E5CC4">
              <w:rPr>
                <w:sz w:val="22"/>
              </w:rPr>
              <w:t>Tief</w:t>
            </w:r>
          </w:p>
        </w:tc>
        <w:tc>
          <w:tcPr>
            <w:tcW w:w="3614" w:type="dxa"/>
            <w:vAlign w:val="center"/>
          </w:tcPr>
          <w:p w14:paraId="6CB4BBA3" w14:textId="77777777" w:rsidR="00596E7B" w:rsidRPr="001E5CC4" w:rsidRDefault="00596E7B" w:rsidP="00947FF8">
            <w:pPr>
              <w:pStyle w:val="AKTabelleText"/>
              <w:rPr>
                <w:sz w:val="22"/>
              </w:rPr>
            </w:pPr>
            <w:r w:rsidRPr="001E5CC4">
              <w:rPr>
                <w:sz w:val="22"/>
              </w:rPr>
              <w:t>Geringe Servicebeeinträchtigung</w:t>
            </w:r>
          </w:p>
        </w:tc>
        <w:tc>
          <w:tcPr>
            <w:tcW w:w="2693" w:type="dxa"/>
            <w:vAlign w:val="center"/>
          </w:tcPr>
          <w:p w14:paraId="6C8F4CE8" w14:textId="77777777" w:rsidR="00596E7B" w:rsidRPr="001E5CC4" w:rsidRDefault="00596E7B" w:rsidP="005319E8">
            <w:pPr>
              <w:pStyle w:val="AKTabelleText"/>
              <w:rPr>
                <w:sz w:val="22"/>
              </w:rPr>
            </w:pPr>
            <w:r w:rsidRPr="001E5CC4">
              <w:rPr>
                <w:sz w:val="22"/>
              </w:rPr>
              <w:t>wenige</w:t>
            </w:r>
            <w:r w:rsidR="005319E8" w:rsidRPr="001E5CC4">
              <w:rPr>
                <w:sz w:val="22"/>
              </w:rPr>
              <w:t xml:space="preserve"> (&lt;15%)</w:t>
            </w:r>
          </w:p>
        </w:tc>
      </w:tr>
      <w:tr w:rsidR="00596E7B" w:rsidRPr="007C1A9E" w14:paraId="095D55F7" w14:textId="77777777" w:rsidTr="001E5CC4">
        <w:trPr>
          <w:jc w:val="center"/>
        </w:trPr>
        <w:tc>
          <w:tcPr>
            <w:tcW w:w="497" w:type="dxa"/>
            <w:vAlign w:val="center"/>
          </w:tcPr>
          <w:p w14:paraId="49847C98" w14:textId="77777777" w:rsidR="00596E7B" w:rsidRPr="001E5CC4" w:rsidRDefault="00596E7B" w:rsidP="00947FF8">
            <w:pPr>
              <w:pStyle w:val="AKTabelleText"/>
              <w:rPr>
                <w:sz w:val="22"/>
              </w:rPr>
            </w:pPr>
            <w:r w:rsidRPr="001E5CC4">
              <w:rPr>
                <w:sz w:val="22"/>
              </w:rPr>
              <w:t>2</w:t>
            </w:r>
          </w:p>
        </w:tc>
        <w:tc>
          <w:tcPr>
            <w:tcW w:w="1275" w:type="dxa"/>
            <w:vAlign w:val="center"/>
          </w:tcPr>
          <w:p w14:paraId="7AACA796" w14:textId="77777777" w:rsidR="00596E7B" w:rsidRPr="001E5CC4" w:rsidRDefault="00596E7B" w:rsidP="00947FF8">
            <w:pPr>
              <w:pStyle w:val="AKTabelleText"/>
              <w:rPr>
                <w:sz w:val="22"/>
              </w:rPr>
            </w:pPr>
            <w:r w:rsidRPr="001E5CC4">
              <w:rPr>
                <w:sz w:val="22"/>
              </w:rPr>
              <w:t>Mittel</w:t>
            </w:r>
          </w:p>
        </w:tc>
        <w:tc>
          <w:tcPr>
            <w:tcW w:w="3614" w:type="dxa"/>
            <w:vAlign w:val="center"/>
          </w:tcPr>
          <w:p w14:paraId="4CA61390" w14:textId="77777777" w:rsidR="00596E7B" w:rsidRPr="001E5CC4" w:rsidRDefault="00596E7B" w:rsidP="00947FF8">
            <w:pPr>
              <w:pStyle w:val="AKTabelleText"/>
              <w:rPr>
                <w:sz w:val="22"/>
              </w:rPr>
            </w:pPr>
            <w:r w:rsidRPr="001E5CC4">
              <w:rPr>
                <w:sz w:val="22"/>
              </w:rPr>
              <w:t>Teilausfall</w:t>
            </w:r>
          </w:p>
        </w:tc>
        <w:tc>
          <w:tcPr>
            <w:tcW w:w="2693" w:type="dxa"/>
            <w:vAlign w:val="center"/>
          </w:tcPr>
          <w:p w14:paraId="1A494EB6" w14:textId="77777777" w:rsidR="00596E7B" w:rsidRPr="001E5CC4" w:rsidRDefault="00596E7B" w:rsidP="00947FF8">
            <w:pPr>
              <w:pStyle w:val="AKTabelleText"/>
              <w:rPr>
                <w:sz w:val="22"/>
              </w:rPr>
            </w:pPr>
            <w:r w:rsidRPr="001E5CC4">
              <w:rPr>
                <w:sz w:val="22"/>
              </w:rPr>
              <w:t>Signifikanter Teil</w:t>
            </w:r>
            <w:r w:rsidR="005319E8" w:rsidRPr="001E5CC4">
              <w:rPr>
                <w:sz w:val="22"/>
              </w:rPr>
              <w:t xml:space="preserve"> (&gt;15%)</w:t>
            </w:r>
          </w:p>
        </w:tc>
      </w:tr>
      <w:tr w:rsidR="00596E7B" w:rsidRPr="007C1A9E" w14:paraId="4A767BC5" w14:textId="77777777" w:rsidTr="001E5CC4">
        <w:trPr>
          <w:jc w:val="center"/>
        </w:trPr>
        <w:tc>
          <w:tcPr>
            <w:tcW w:w="497" w:type="dxa"/>
            <w:vAlign w:val="center"/>
          </w:tcPr>
          <w:p w14:paraId="5CB7A0E5" w14:textId="77777777" w:rsidR="00596E7B" w:rsidRPr="001E5CC4" w:rsidRDefault="00596E7B" w:rsidP="00947FF8">
            <w:pPr>
              <w:pStyle w:val="AKTabelleText"/>
              <w:rPr>
                <w:sz w:val="22"/>
              </w:rPr>
            </w:pPr>
            <w:r w:rsidRPr="001E5CC4">
              <w:rPr>
                <w:sz w:val="22"/>
              </w:rPr>
              <w:t>3</w:t>
            </w:r>
          </w:p>
        </w:tc>
        <w:tc>
          <w:tcPr>
            <w:tcW w:w="1275" w:type="dxa"/>
            <w:vAlign w:val="center"/>
          </w:tcPr>
          <w:p w14:paraId="0BA46BED" w14:textId="77777777" w:rsidR="00596E7B" w:rsidRPr="001E5CC4" w:rsidRDefault="00596E7B" w:rsidP="00947FF8">
            <w:pPr>
              <w:pStyle w:val="AKTabelleText"/>
              <w:rPr>
                <w:sz w:val="22"/>
              </w:rPr>
            </w:pPr>
            <w:r w:rsidRPr="001E5CC4">
              <w:rPr>
                <w:sz w:val="22"/>
              </w:rPr>
              <w:t>Hoch</w:t>
            </w:r>
          </w:p>
        </w:tc>
        <w:tc>
          <w:tcPr>
            <w:tcW w:w="3614" w:type="dxa"/>
            <w:vAlign w:val="center"/>
          </w:tcPr>
          <w:p w14:paraId="3DCD2ACE" w14:textId="77777777" w:rsidR="00596E7B" w:rsidRPr="001E5CC4" w:rsidRDefault="00596E7B" w:rsidP="00947FF8">
            <w:pPr>
              <w:pStyle w:val="AKTabelleText"/>
              <w:rPr>
                <w:sz w:val="22"/>
              </w:rPr>
            </w:pPr>
            <w:r w:rsidRPr="001E5CC4">
              <w:rPr>
                <w:sz w:val="22"/>
              </w:rPr>
              <w:t>Totalausfall</w:t>
            </w:r>
          </w:p>
        </w:tc>
        <w:tc>
          <w:tcPr>
            <w:tcW w:w="2693" w:type="dxa"/>
            <w:vAlign w:val="center"/>
          </w:tcPr>
          <w:p w14:paraId="02EFF429" w14:textId="77777777" w:rsidR="00596E7B" w:rsidRPr="001E5CC4" w:rsidRDefault="00596E7B" w:rsidP="00947FF8">
            <w:pPr>
              <w:pStyle w:val="AKTabelleText"/>
              <w:rPr>
                <w:sz w:val="22"/>
              </w:rPr>
            </w:pPr>
            <w:r w:rsidRPr="001E5CC4">
              <w:rPr>
                <w:sz w:val="22"/>
              </w:rPr>
              <w:t>Alle</w:t>
            </w:r>
          </w:p>
        </w:tc>
      </w:tr>
    </w:tbl>
    <w:p w14:paraId="3E771B39" w14:textId="71DB033F" w:rsidR="003E4AA9" w:rsidRDefault="00947FF8" w:rsidP="008B5B36">
      <w:pPr>
        <w:pStyle w:val="Beschriftung"/>
      </w:pPr>
      <w:r w:rsidRPr="001E5CC4">
        <w:rPr>
          <w:sz w:val="22"/>
        </w:rPr>
        <w:t xml:space="preserve">Tabelle </w:t>
      </w:r>
      <w:r w:rsidR="00FB29B8" w:rsidRPr="001E5CC4">
        <w:rPr>
          <w:sz w:val="22"/>
        </w:rPr>
        <w:fldChar w:fldCharType="begin"/>
      </w:r>
      <w:r w:rsidR="00FB29B8" w:rsidRPr="001E5CC4">
        <w:rPr>
          <w:sz w:val="22"/>
        </w:rPr>
        <w:instrText xml:space="preserve"> SEQ Tabelle \* ARABIC </w:instrText>
      </w:r>
      <w:r w:rsidR="00FB29B8" w:rsidRPr="001E5CC4">
        <w:rPr>
          <w:sz w:val="22"/>
        </w:rPr>
        <w:fldChar w:fldCharType="separate"/>
      </w:r>
      <w:r w:rsidR="009E6B93">
        <w:rPr>
          <w:noProof/>
          <w:sz w:val="22"/>
        </w:rPr>
        <w:t>3</w:t>
      </w:r>
      <w:r w:rsidR="00FB29B8" w:rsidRPr="001E5CC4">
        <w:rPr>
          <w:noProof/>
          <w:sz w:val="22"/>
        </w:rPr>
        <w:fldChar w:fldCharType="end"/>
      </w:r>
      <w:r w:rsidRPr="001E5CC4">
        <w:rPr>
          <w:sz w:val="22"/>
        </w:rPr>
        <w:t xml:space="preserve"> - Schweregrade der Störung</w:t>
      </w:r>
    </w:p>
    <w:p w14:paraId="7A5C1E57" w14:textId="77777777" w:rsidR="00C46488" w:rsidRDefault="00C46488" w:rsidP="00C46488">
      <w:pPr>
        <w:pStyle w:val="AKberzwischendurch2"/>
      </w:pPr>
      <w:r>
        <w:t>Störungsmeldung</w:t>
      </w:r>
    </w:p>
    <w:p w14:paraId="3B04D822" w14:textId="77777777" w:rsidR="00C46488" w:rsidRDefault="00C46488" w:rsidP="00C46488">
      <w:r>
        <w:t xml:space="preserve">Vor der Meldung klärt der VORLEISTUNGSNEHMER ab, ob die Ursache der Störung in seinem eigenen Netz liegt und daher von ihm selbst behoben werden kann. Falls der VORLEISTUNGSNEHMER eine Störung feststellt, die im Einflussbereich des VORLEISTUNGSGEBERS liegt, so ist dieser unverzüglich schriftlich zu informieren. </w:t>
      </w:r>
    </w:p>
    <w:p w14:paraId="43E452D0" w14:textId="6734502D" w:rsidR="00C46488" w:rsidRDefault="00C46488" w:rsidP="00C46488">
      <w:r>
        <w:t xml:space="preserve">Die Meldung ist an die unter </w:t>
      </w:r>
      <w:r w:rsidR="005A44BD">
        <w:fldChar w:fldCharType="begin"/>
      </w:r>
      <w:r w:rsidR="005A44BD">
        <w:instrText xml:space="preserve"> REF _Ref53132875 \h </w:instrText>
      </w:r>
      <w:r w:rsidR="005A44BD">
        <w:fldChar w:fldCharType="separate"/>
      </w:r>
      <w:r w:rsidR="009E6B93" w:rsidRPr="00965402">
        <w:rPr>
          <w:lang w:val="de-LI"/>
        </w:rPr>
        <w:t xml:space="preserve">Anhang </w:t>
      </w:r>
      <w:r w:rsidR="009E6B93">
        <w:t>5</w:t>
      </w:r>
      <w:r w:rsidR="009E6B93" w:rsidRPr="00AE6C03">
        <w:t xml:space="preserve"> - Kontakte</w:t>
      </w:r>
      <w:r w:rsidR="005A44BD">
        <w:fldChar w:fldCharType="end"/>
      </w:r>
      <w:r w:rsidR="005A44BD">
        <w:t xml:space="preserve"> </w:t>
      </w:r>
      <w:r w:rsidRPr="001D7756">
        <w:t>genannte E-Mail-Adresse</w:t>
      </w:r>
      <w:r>
        <w:t xml:space="preserve"> zu senden. </w:t>
      </w:r>
    </w:p>
    <w:p w14:paraId="2949D3D3" w14:textId="77777777" w:rsidR="00C46488" w:rsidRDefault="00C46488" w:rsidP="00C46488">
      <w:r>
        <w:t>Die Fehlermeldung hat mindestens folgende Angaben zu enthalten:</w:t>
      </w:r>
    </w:p>
    <w:p w14:paraId="10500C76" w14:textId="77777777" w:rsidR="00C46488" w:rsidRDefault="00C46488" w:rsidP="004E4EAC">
      <w:pPr>
        <w:pStyle w:val="AKBullet2"/>
        <w:numPr>
          <w:ilvl w:val="1"/>
          <w:numId w:val="35"/>
        </w:numPr>
      </w:pPr>
      <w:r>
        <w:lastRenderedPageBreak/>
        <w:t>Name des Zusammenschaltungspartners</w:t>
      </w:r>
    </w:p>
    <w:p w14:paraId="69FAD74B" w14:textId="77777777" w:rsidR="00C46488" w:rsidRDefault="00C46488" w:rsidP="004E4EAC">
      <w:pPr>
        <w:pStyle w:val="AKBullet2"/>
        <w:numPr>
          <w:ilvl w:val="1"/>
          <w:numId w:val="35"/>
        </w:numPr>
      </w:pPr>
      <w:r>
        <w:t>Name und Kontaktdaten des Mitarbeiters</w:t>
      </w:r>
    </w:p>
    <w:p w14:paraId="57223C93" w14:textId="77777777" w:rsidR="00C46488" w:rsidRDefault="00C46488" w:rsidP="004E4EAC">
      <w:pPr>
        <w:pStyle w:val="AKBullet2"/>
        <w:numPr>
          <w:ilvl w:val="1"/>
          <w:numId w:val="35"/>
        </w:numPr>
      </w:pPr>
      <w:r>
        <w:t>Beschreibung der Störung (betroffene Services bzw. Netzkomponenten)</w:t>
      </w:r>
    </w:p>
    <w:p w14:paraId="577AB58F" w14:textId="77777777" w:rsidR="00C46488" w:rsidRDefault="00C46488" w:rsidP="004E4EAC">
      <w:pPr>
        <w:pStyle w:val="AKBullet2"/>
        <w:numPr>
          <w:ilvl w:val="1"/>
          <w:numId w:val="35"/>
        </w:numPr>
      </w:pPr>
      <w:r>
        <w:t>Wann ist die Störung aufgetreten (Datum, Uhrzeit)</w:t>
      </w:r>
    </w:p>
    <w:p w14:paraId="199406D8" w14:textId="5AF1859D" w:rsidR="00C46488" w:rsidRDefault="00C46488" w:rsidP="004E4EAC">
      <w:pPr>
        <w:pStyle w:val="AKBullet2"/>
        <w:numPr>
          <w:ilvl w:val="1"/>
          <w:numId w:val="35"/>
        </w:numPr>
      </w:pPr>
      <w:r>
        <w:t xml:space="preserve">Schweregrad (0 bis </w:t>
      </w:r>
      <w:r w:rsidR="007C1A9E">
        <w:t>3</w:t>
      </w:r>
      <w:r>
        <w:t>)</w:t>
      </w:r>
    </w:p>
    <w:p w14:paraId="5ED7426A" w14:textId="77777777" w:rsidR="00DF52FB" w:rsidRDefault="004A2201" w:rsidP="0018486B">
      <w:pPr>
        <w:pStyle w:val="AKberzwischendurch2"/>
        <w:keepNext/>
      </w:pPr>
      <w:r w:rsidRPr="00893E09">
        <w:t>Fristen</w:t>
      </w:r>
    </w:p>
    <w:p w14:paraId="7DACBF9F" w14:textId="6BBA6219" w:rsidR="001E5CC4" w:rsidRDefault="00837B1D" w:rsidP="0018486B">
      <w:pPr>
        <w:keepNext/>
        <w:rPr>
          <w:b/>
        </w:rPr>
      </w:pPr>
      <w:r>
        <w:t xml:space="preserve">Je nach Schweregrad werden vom VORLEISTUNGSGEBER folgende Fristen </w:t>
      </w:r>
      <w:r w:rsidR="004B5C96">
        <w:t>ab Eingang der Meldung eingehalten:</w:t>
      </w:r>
    </w:p>
    <w:tbl>
      <w:tblPr>
        <w:tblStyle w:val="Tabellenraster"/>
        <w:tblW w:w="0" w:type="auto"/>
        <w:jc w:val="center"/>
        <w:tblLook w:val="04A0" w:firstRow="1" w:lastRow="0" w:firstColumn="1" w:lastColumn="0" w:noHBand="0" w:noVBand="1"/>
      </w:tblPr>
      <w:tblGrid>
        <w:gridCol w:w="377"/>
        <w:gridCol w:w="1466"/>
        <w:gridCol w:w="1322"/>
        <w:gridCol w:w="1448"/>
        <w:gridCol w:w="2976"/>
      </w:tblGrid>
      <w:tr w:rsidR="004A2201" w:rsidRPr="007C1A9E" w14:paraId="7FA4A868" w14:textId="77777777" w:rsidTr="005319E8">
        <w:trPr>
          <w:tblHeader/>
          <w:jc w:val="center"/>
        </w:trPr>
        <w:tc>
          <w:tcPr>
            <w:tcW w:w="1843" w:type="dxa"/>
            <w:gridSpan w:val="2"/>
            <w:shd w:val="clear" w:color="auto" w:fill="D9D9D9" w:themeFill="background1" w:themeFillShade="D9"/>
          </w:tcPr>
          <w:p w14:paraId="5DAD1246" w14:textId="77777777" w:rsidR="004A2201" w:rsidRPr="001E5CC4" w:rsidRDefault="004A2201" w:rsidP="0018486B">
            <w:pPr>
              <w:pStyle w:val="AKTabelleber1L"/>
              <w:rPr>
                <w:sz w:val="22"/>
              </w:rPr>
            </w:pPr>
            <w:r w:rsidRPr="001E5CC4">
              <w:rPr>
                <w:sz w:val="22"/>
              </w:rPr>
              <w:t>Schweregrad</w:t>
            </w:r>
          </w:p>
        </w:tc>
        <w:tc>
          <w:tcPr>
            <w:tcW w:w="1276" w:type="dxa"/>
            <w:shd w:val="clear" w:color="auto" w:fill="D9D9D9" w:themeFill="background1" w:themeFillShade="D9"/>
          </w:tcPr>
          <w:p w14:paraId="53A2E205" w14:textId="77777777" w:rsidR="004A2201" w:rsidRPr="001E5CC4" w:rsidRDefault="004A2201" w:rsidP="0018486B">
            <w:pPr>
              <w:pStyle w:val="AKTabelleber1L"/>
              <w:rPr>
                <w:sz w:val="22"/>
              </w:rPr>
            </w:pPr>
            <w:r w:rsidRPr="001E5CC4">
              <w:rPr>
                <w:sz w:val="22"/>
              </w:rPr>
              <w:t>Bereitschaft</w:t>
            </w:r>
          </w:p>
        </w:tc>
        <w:tc>
          <w:tcPr>
            <w:tcW w:w="1276" w:type="dxa"/>
            <w:shd w:val="clear" w:color="auto" w:fill="D9D9D9" w:themeFill="background1" w:themeFillShade="D9"/>
          </w:tcPr>
          <w:p w14:paraId="2AC5BB73" w14:textId="77777777" w:rsidR="004A2201" w:rsidRPr="001E5CC4" w:rsidRDefault="004A2201" w:rsidP="0018486B">
            <w:pPr>
              <w:pStyle w:val="AKTabelleber1L"/>
              <w:rPr>
                <w:sz w:val="22"/>
              </w:rPr>
            </w:pPr>
            <w:r w:rsidRPr="001E5CC4">
              <w:rPr>
                <w:sz w:val="22"/>
              </w:rPr>
              <w:t>Reaktionszeit</w:t>
            </w:r>
          </w:p>
        </w:tc>
        <w:tc>
          <w:tcPr>
            <w:tcW w:w="2976" w:type="dxa"/>
            <w:shd w:val="clear" w:color="auto" w:fill="D9D9D9" w:themeFill="background1" w:themeFillShade="D9"/>
          </w:tcPr>
          <w:p w14:paraId="7EB4F840" w14:textId="77777777" w:rsidR="004A2201" w:rsidRPr="001E5CC4" w:rsidRDefault="004A2201" w:rsidP="0018486B">
            <w:pPr>
              <w:pStyle w:val="AKTabelleber1L"/>
              <w:rPr>
                <w:sz w:val="22"/>
              </w:rPr>
            </w:pPr>
            <w:r w:rsidRPr="001E5CC4">
              <w:rPr>
                <w:sz w:val="22"/>
              </w:rPr>
              <w:t>Behebungszeit</w:t>
            </w:r>
          </w:p>
        </w:tc>
      </w:tr>
      <w:tr w:rsidR="00520FDA" w:rsidRPr="007C1A9E" w14:paraId="2CF1B995" w14:textId="77777777" w:rsidTr="005319E8">
        <w:trPr>
          <w:jc w:val="center"/>
        </w:trPr>
        <w:tc>
          <w:tcPr>
            <w:tcW w:w="377" w:type="dxa"/>
            <w:vAlign w:val="center"/>
          </w:tcPr>
          <w:p w14:paraId="6ADD930B" w14:textId="77777777" w:rsidR="00520FDA" w:rsidRPr="001E5CC4" w:rsidRDefault="00520FDA" w:rsidP="0018486B">
            <w:pPr>
              <w:pStyle w:val="AKTabelleText"/>
              <w:keepNext/>
              <w:rPr>
                <w:sz w:val="22"/>
              </w:rPr>
            </w:pPr>
            <w:r w:rsidRPr="001E5CC4">
              <w:rPr>
                <w:sz w:val="22"/>
              </w:rPr>
              <w:t>0</w:t>
            </w:r>
          </w:p>
        </w:tc>
        <w:tc>
          <w:tcPr>
            <w:tcW w:w="1466" w:type="dxa"/>
            <w:vAlign w:val="center"/>
          </w:tcPr>
          <w:p w14:paraId="515EF12D" w14:textId="77777777" w:rsidR="00520FDA" w:rsidRPr="001E5CC4" w:rsidRDefault="00520FDA" w:rsidP="0018486B">
            <w:pPr>
              <w:pStyle w:val="AKTabelleText"/>
              <w:keepNext/>
              <w:rPr>
                <w:sz w:val="22"/>
              </w:rPr>
            </w:pPr>
            <w:r w:rsidRPr="001E5CC4">
              <w:rPr>
                <w:sz w:val="22"/>
              </w:rPr>
              <w:t>Null</w:t>
            </w:r>
          </w:p>
        </w:tc>
        <w:tc>
          <w:tcPr>
            <w:tcW w:w="1276" w:type="dxa"/>
            <w:vMerge w:val="restart"/>
            <w:vAlign w:val="center"/>
          </w:tcPr>
          <w:p w14:paraId="42571FA4" w14:textId="77777777" w:rsidR="00520FDA" w:rsidRPr="001E5CC4" w:rsidRDefault="005319E8" w:rsidP="0018486B">
            <w:pPr>
              <w:pStyle w:val="AKTabelleText"/>
              <w:keepNext/>
              <w:jc w:val="center"/>
              <w:rPr>
                <w:sz w:val="22"/>
              </w:rPr>
            </w:pPr>
            <w:r w:rsidRPr="001E5CC4">
              <w:rPr>
                <w:sz w:val="22"/>
              </w:rPr>
              <w:t>24/7</w:t>
            </w:r>
          </w:p>
        </w:tc>
        <w:tc>
          <w:tcPr>
            <w:tcW w:w="1276" w:type="dxa"/>
            <w:vMerge w:val="restart"/>
            <w:vAlign w:val="center"/>
          </w:tcPr>
          <w:p w14:paraId="2365BDAE" w14:textId="77777777" w:rsidR="00520FDA" w:rsidRPr="001E5CC4" w:rsidRDefault="00520FDA" w:rsidP="0018486B">
            <w:pPr>
              <w:pStyle w:val="AKTabelleText"/>
              <w:keepNext/>
              <w:jc w:val="center"/>
              <w:rPr>
                <w:sz w:val="22"/>
              </w:rPr>
            </w:pPr>
            <w:r w:rsidRPr="001E5CC4">
              <w:rPr>
                <w:sz w:val="22"/>
              </w:rPr>
              <w:t>&lt; 2 h</w:t>
            </w:r>
          </w:p>
        </w:tc>
        <w:tc>
          <w:tcPr>
            <w:tcW w:w="2976" w:type="dxa"/>
          </w:tcPr>
          <w:p w14:paraId="112A93A8" w14:textId="77777777" w:rsidR="00520FDA" w:rsidRPr="001E5CC4" w:rsidRDefault="00520FDA" w:rsidP="0018486B">
            <w:pPr>
              <w:pStyle w:val="AKTabelleText"/>
              <w:keepNext/>
              <w:rPr>
                <w:sz w:val="22"/>
              </w:rPr>
            </w:pPr>
            <w:r w:rsidRPr="001E5CC4">
              <w:rPr>
                <w:sz w:val="22"/>
              </w:rPr>
              <w:t>90% &lt; 10 Tage</w:t>
            </w:r>
          </w:p>
          <w:p w14:paraId="296F4689" w14:textId="77777777" w:rsidR="00520FDA" w:rsidRPr="001E5CC4" w:rsidRDefault="00520FDA" w:rsidP="0018486B">
            <w:pPr>
              <w:pStyle w:val="AKTabelleText"/>
              <w:keepNext/>
              <w:rPr>
                <w:sz w:val="22"/>
              </w:rPr>
            </w:pPr>
            <w:r w:rsidRPr="001E5CC4">
              <w:rPr>
                <w:sz w:val="22"/>
              </w:rPr>
              <w:t>100% &lt; 20 Tage</w:t>
            </w:r>
          </w:p>
        </w:tc>
      </w:tr>
      <w:tr w:rsidR="00520FDA" w:rsidRPr="007C1A9E" w14:paraId="456F6237" w14:textId="77777777" w:rsidTr="005319E8">
        <w:trPr>
          <w:jc w:val="center"/>
        </w:trPr>
        <w:tc>
          <w:tcPr>
            <w:tcW w:w="377" w:type="dxa"/>
            <w:vAlign w:val="center"/>
          </w:tcPr>
          <w:p w14:paraId="50694B5D" w14:textId="77777777" w:rsidR="00520FDA" w:rsidRPr="001E5CC4" w:rsidRDefault="00520FDA" w:rsidP="0018486B">
            <w:pPr>
              <w:pStyle w:val="AKTabelleText"/>
              <w:keepNext/>
              <w:rPr>
                <w:sz w:val="22"/>
              </w:rPr>
            </w:pPr>
            <w:r w:rsidRPr="001E5CC4">
              <w:rPr>
                <w:sz w:val="22"/>
              </w:rPr>
              <w:t>1</w:t>
            </w:r>
          </w:p>
        </w:tc>
        <w:tc>
          <w:tcPr>
            <w:tcW w:w="1466" w:type="dxa"/>
            <w:vAlign w:val="center"/>
          </w:tcPr>
          <w:p w14:paraId="727D1E80" w14:textId="77777777" w:rsidR="00520FDA" w:rsidRPr="001E5CC4" w:rsidRDefault="00520FDA" w:rsidP="0018486B">
            <w:pPr>
              <w:pStyle w:val="AKTabelleText"/>
              <w:keepNext/>
              <w:rPr>
                <w:sz w:val="22"/>
              </w:rPr>
            </w:pPr>
            <w:r w:rsidRPr="001E5CC4">
              <w:rPr>
                <w:sz w:val="22"/>
              </w:rPr>
              <w:t>Tief</w:t>
            </w:r>
          </w:p>
        </w:tc>
        <w:tc>
          <w:tcPr>
            <w:tcW w:w="1276" w:type="dxa"/>
            <w:vMerge/>
            <w:vAlign w:val="center"/>
          </w:tcPr>
          <w:p w14:paraId="45080E09" w14:textId="77777777" w:rsidR="00520FDA" w:rsidRPr="001E5CC4" w:rsidRDefault="00520FDA" w:rsidP="0018486B">
            <w:pPr>
              <w:pStyle w:val="AKTabelleText"/>
              <w:keepNext/>
              <w:rPr>
                <w:sz w:val="22"/>
              </w:rPr>
            </w:pPr>
          </w:p>
        </w:tc>
        <w:tc>
          <w:tcPr>
            <w:tcW w:w="1276" w:type="dxa"/>
            <w:vMerge/>
            <w:vAlign w:val="center"/>
          </w:tcPr>
          <w:p w14:paraId="610F3AB8" w14:textId="77777777" w:rsidR="00520FDA" w:rsidRPr="001E5CC4" w:rsidRDefault="00520FDA" w:rsidP="0018486B">
            <w:pPr>
              <w:pStyle w:val="AKTabelleText"/>
              <w:keepNext/>
              <w:rPr>
                <w:sz w:val="22"/>
              </w:rPr>
            </w:pPr>
          </w:p>
        </w:tc>
        <w:tc>
          <w:tcPr>
            <w:tcW w:w="2976" w:type="dxa"/>
          </w:tcPr>
          <w:p w14:paraId="204CA1AD" w14:textId="77777777" w:rsidR="00520FDA" w:rsidRPr="001E5CC4" w:rsidRDefault="00520FDA" w:rsidP="0018486B">
            <w:pPr>
              <w:pStyle w:val="AKTabelleText"/>
              <w:keepNext/>
              <w:rPr>
                <w:sz w:val="22"/>
              </w:rPr>
            </w:pPr>
            <w:r w:rsidRPr="001E5CC4">
              <w:rPr>
                <w:sz w:val="22"/>
              </w:rPr>
              <w:t>90% &lt; 3 Tage</w:t>
            </w:r>
          </w:p>
          <w:p w14:paraId="36E334DA" w14:textId="77777777" w:rsidR="00520FDA" w:rsidRPr="001E5CC4" w:rsidRDefault="00520FDA" w:rsidP="0018486B">
            <w:pPr>
              <w:pStyle w:val="AKTabelleText"/>
              <w:keepNext/>
              <w:rPr>
                <w:sz w:val="22"/>
              </w:rPr>
            </w:pPr>
            <w:r w:rsidRPr="001E5CC4">
              <w:rPr>
                <w:sz w:val="22"/>
              </w:rPr>
              <w:t>100% &lt; 5 Tage</w:t>
            </w:r>
          </w:p>
        </w:tc>
      </w:tr>
      <w:tr w:rsidR="00520FDA" w:rsidRPr="007C1A9E" w14:paraId="37B76A58" w14:textId="77777777" w:rsidTr="005319E8">
        <w:trPr>
          <w:jc w:val="center"/>
        </w:trPr>
        <w:tc>
          <w:tcPr>
            <w:tcW w:w="377" w:type="dxa"/>
            <w:vAlign w:val="center"/>
          </w:tcPr>
          <w:p w14:paraId="5D17BBB5" w14:textId="77777777" w:rsidR="00520FDA" w:rsidRPr="001E5CC4" w:rsidRDefault="00520FDA" w:rsidP="0018486B">
            <w:pPr>
              <w:pStyle w:val="AKTabelleText"/>
              <w:keepNext/>
              <w:rPr>
                <w:sz w:val="22"/>
              </w:rPr>
            </w:pPr>
            <w:r w:rsidRPr="001E5CC4">
              <w:rPr>
                <w:sz w:val="22"/>
              </w:rPr>
              <w:t>2</w:t>
            </w:r>
          </w:p>
        </w:tc>
        <w:tc>
          <w:tcPr>
            <w:tcW w:w="1466" w:type="dxa"/>
            <w:vAlign w:val="center"/>
          </w:tcPr>
          <w:p w14:paraId="728905E3" w14:textId="77777777" w:rsidR="00520FDA" w:rsidRPr="001E5CC4" w:rsidRDefault="00520FDA" w:rsidP="0018486B">
            <w:pPr>
              <w:pStyle w:val="AKTabelleText"/>
              <w:keepNext/>
              <w:rPr>
                <w:sz w:val="22"/>
              </w:rPr>
            </w:pPr>
            <w:r w:rsidRPr="001E5CC4">
              <w:rPr>
                <w:sz w:val="22"/>
              </w:rPr>
              <w:t>Mittel</w:t>
            </w:r>
          </w:p>
        </w:tc>
        <w:tc>
          <w:tcPr>
            <w:tcW w:w="1276" w:type="dxa"/>
            <w:vMerge/>
            <w:vAlign w:val="center"/>
          </w:tcPr>
          <w:p w14:paraId="0DB3CE54" w14:textId="77777777" w:rsidR="00520FDA" w:rsidRPr="001E5CC4" w:rsidRDefault="00520FDA" w:rsidP="0018486B">
            <w:pPr>
              <w:pStyle w:val="AKTabelleText"/>
              <w:keepNext/>
              <w:rPr>
                <w:sz w:val="22"/>
              </w:rPr>
            </w:pPr>
          </w:p>
        </w:tc>
        <w:tc>
          <w:tcPr>
            <w:tcW w:w="1276" w:type="dxa"/>
            <w:vMerge/>
            <w:vAlign w:val="center"/>
          </w:tcPr>
          <w:p w14:paraId="45FF1F8B" w14:textId="77777777" w:rsidR="00520FDA" w:rsidRPr="001E5CC4" w:rsidRDefault="00520FDA" w:rsidP="0018486B">
            <w:pPr>
              <w:pStyle w:val="AKTabelleText"/>
              <w:keepNext/>
              <w:rPr>
                <w:sz w:val="22"/>
              </w:rPr>
            </w:pPr>
          </w:p>
        </w:tc>
        <w:tc>
          <w:tcPr>
            <w:tcW w:w="2976" w:type="dxa"/>
          </w:tcPr>
          <w:p w14:paraId="6769E5B8" w14:textId="77777777" w:rsidR="00520FDA" w:rsidRPr="001E5CC4" w:rsidRDefault="00520FDA" w:rsidP="0018486B">
            <w:pPr>
              <w:pStyle w:val="AKTabelleText"/>
              <w:keepNext/>
              <w:rPr>
                <w:sz w:val="22"/>
              </w:rPr>
            </w:pPr>
            <w:r w:rsidRPr="001E5CC4">
              <w:rPr>
                <w:sz w:val="22"/>
              </w:rPr>
              <w:t>90% &lt; 12 Stunden</w:t>
            </w:r>
          </w:p>
          <w:p w14:paraId="649EB5F5" w14:textId="77777777" w:rsidR="00520FDA" w:rsidRPr="001E5CC4" w:rsidRDefault="00520FDA" w:rsidP="0018486B">
            <w:pPr>
              <w:pStyle w:val="AKTabelleText"/>
              <w:keepNext/>
              <w:rPr>
                <w:sz w:val="22"/>
              </w:rPr>
            </w:pPr>
            <w:r w:rsidRPr="001E5CC4">
              <w:rPr>
                <w:sz w:val="22"/>
              </w:rPr>
              <w:t>100% &lt; 2 Tage</w:t>
            </w:r>
          </w:p>
        </w:tc>
      </w:tr>
      <w:tr w:rsidR="00520FDA" w:rsidRPr="007C1A9E" w14:paraId="3FCE41C3" w14:textId="77777777" w:rsidTr="005319E8">
        <w:trPr>
          <w:jc w:val="center"/>
        </w:trPr>
        <w:tc>
          <w:tcPr>
            <w:tcW w:w="377" w:type="dxa"/>
            <w:vAlign w:val="center"/>
          </w:tcPr>
          <w:p w14:paraId="127792DB" w14:textId="77777777" w:rsidR="00520FDA" w:rsidRPr="001E5CC4" w:rsidRDefault="00520FDA" w:rsidP="0018486B">
            <w:pPr>
              <w:pStyle w:val="AKTabelleText"/>
              <w:keepNext/>
              <w:rPr>
                <w:sz w:val="22"/>
              </w:rPr>
            </w:pPr>
            <w:r w:rsidRPr="001E5CC4">
              <w:rPr>
                <w:sz w:val="22"/>
              </w:rPr>
              <w:t>3</w:t>
            </w:r>
          </w:p>
        </w:tc>
        <w:tc>
          <w:tcPr>
            <w:tcW w:w="1466" w:type="dxa"/>
            <w:vAlign w:val="center"/>
          </w:tcPr>
          <w:p w14:paraId="104989B8" w14:textId="77777777" w:rsidR="00520FDA" w:rsidRPr="001E5CC4" w:rsidRDefault="00520FDA" w:rsidP="0018486B">
            <w:pPr>
              <w:pStyle w:val="AKTabelleText"/>
              <w:keepNext/>
              <w:rPr>
                <w:sz w:val="22"/>
              </w:rPr>
            </w:pPr>
            <w:r w:rsidRPr="001E5CC4">
              <w:rPr>
                <w:sz w:val="22"/>
              </w:rPr>
              <w:t>Hoch</w:t>
            </w:r>
          </w:p>
        </w:tc>
        <w:tc>
          <w:tcPr>
            <w:tcW w:w="1276" w:type="dxa"/>
            <w:vMerge/>
            <w:vAlign w:val="center"/>
          </w:tcPr>
          <w:p w14:paraId="7035071F" w14:textId="77777777" w:rsidR="00520FDA" w:rsidRPr="001E5CC4" w:rsidRDefault="00520FDA" w:rsidP="0018486B">
            <w:pPr>
              <w:pStyle w:val="AKTabelleText"/>
              <w:keepNext/>
              <w:rPr>
                <w:sz w:val="22"/>
              </w:rPr>
            </w:pPr>
          </w:p>
        </w:tc>
        <w:tc>
          <w:tcPr>
            <w:tcW w:w="1276" w:type="dxa"/>
            <w:vMerge/>
            <w:vAlign w:val="center"/>
          </w:tcPr>
          <w:p w14:paraId="3D5F21B4" w14:textId="77777777" w:rsidR="00520FDA" w:rsidRPr="001E5CC4" w:rsidRDefault="00520FDA" w:rsidP="0018486B">
            <w:pPr>
              <w:pStyle w:val="AKTabelleText"/>
              <w:keepNext/>
              <w:rPr>
                <w:sz w:val="22"/>
              </w:rPr>
            </w:pPr>
          </w:p>
        </w:tc>
        <w:tc>
          <w:tcPr>
            <w:tcW w:w="2976" w:type="dxa"/>
          </w:tcPr>
          <w:p w14:paraId="059CD089" w14:textId="77777777" w:rsidR="00520FDA" w:rsidRPr="001E5CC4" w:rsidRDefault="00520FDA" w:rsidP="0018486B">
            <w:pPr>
              <w:pStyle w:val="AKTabelleText"/>
              <w:keepNext/>
              <w:rPr>
                <w:sz w:val="22"/>
              </w:rPr>
            </w:pPr>
            <w:r w:rsidRPr="001E5CC4">
              <w:rPr>
                <w:sz w:val="22"/>
              </w:rPr>
              <w:t>90% &lt; 8 Stunden</w:t>
            </w:r>
          </w:p>
          <w:p w14:paraId="6BF8B896" w14:textId="77777777" w:rsidR="00520FDA" w:rsidRPr="001E5CC4" w:rsidRDefault="00520FDA" w:rsidP="0018486B">
            <w:pPr>
              <w:pStyle w:val="AKTabelleText"/>
              <w:keepNext/>
              <w:rPr>
                <w:sz w:val="22"/>
              </w:rPr>
            </w:pPr>
            <w:r w:rsidRPr="001E5CC4">
              <w:rPr>
                <w:sz w:val="22"/>
              </w:rPr>
              <w:t>100% &lt; 1 Tag</w:t>
            </w:r>
          </w:p>
        </w:tc>
      </w:tr>
    </w:tbl>
    <w:p w14:paraId="66BDA5A3" w14:textId="1B21E296" w:rsidR="002A7379" w:rsidRPr="002A7379" w:rsidRDefault="002A7379" w:rsidP="00520FDA">
      <w:pPr>
        <w:pStyle w:val="Beschriftung"/>
        <w:rPr>
          <w:lang w:val="de-LI"/>
        </w:rPr>
      </w:pPr>
      <w:r w:rsidRPr="001E5CC4">
        <w:rPr>
          <w:sz w:val="22"/>
        </w:rPr>
        <w:t xml:space="preserve">Tabelle </w:t>
      </w:r>
      <w:r w:rsidR="00FB29B8" w:rsidRPr="001E5CC4">
        <w:rPr>
          <w:sz w:val="22"/>
        </w:rPr>
        <w:fldChar w:fldCharType="begin"/>
      </w:r>
      <w:r w:rsidR="00FB29B8" w:rsidRPr="001E5CC4">
        <w:rPr>
          <w:sz w:val="22"/>
        </w:rPr>
        <w:instrText xml:space="preserve"> SEQ Tabelle \* ARABIC </w:instrText>
      </w:r>
      <w:r w:rsidR="00FB29B8" w:rsidRPr="001E5CC4">
        <w:rPr>
          <w:sz w:val="22"/>
        </w:rPr>
        <w:fldChar w:fldCharType="separate"/>
      </w:r>
      <w:r w:rsidR="009E6B93">
        <w:rPr>
          <w:noProof/>
          <w:sz w:val="22"/>
        </w:rPr>
        <w:t>4</w:t>
      </w:r>
      <w:r w:rsidR="00FB29B8" w:rsidRPr="001E5CC4">
        <w:rPr>
          <w:noProof/>
          <w:sz w:val="22"/>
        </w:rPr>
        <w:fldChar w:fldCharType="end"/>
      </w:r>
      <w:r w:rsidRPr="001E5CC4">
        <w:rPr>
          <w:sz w:val="22"/>
        </w:rPr>
        <w:t xml:space="preserve"> - Fristen ab Eingang der Meldung</w:t>
      </w:r>
      <w:r>
        <w:t xml:space="preserve"> </w:t>
      </w:r>
    </w:p>
    <w:p w14:paraId="14884937" w14:textId="77777777" w:rsidR="00E843F8" w:rsidRDefault="00E843F8" w:rsidP="0076559A">
      <w:r w:rsidRPr="00D07CA1">
        <w:t>Die angegeben</w:t>
      </w:r>
      <w:r w:rsidR="006A10DC">
        <w:t>en</w:t>
      </w:r>
      <w:r w:rsidRPr="00D07CA1">
        <w:t xml:space="preserve"> Behebungszeiten gelten </w:t>
      </w:r>
      <w:r w:rsidR="00703D73">
        <w:t>Montag – Sonntag, 00:00 Uhr bis 24:00 Uhr (</w:t>
      </w:r>
      <w:r w:rsidRPr="00D07CA1">
        <w:t>24/7</w:t>
      </w:r>
      <w:r w:rsidR="00703D73">
        <w:t>)</w:t>
      </w:r>
      <w:r>
        <w:t>.</w:t>
      </w:r>
    </w:p>
    <w:p w14:paraId="4B6D8524" w14:textId="7E9FB05F" w:rsidR="0076559A" w:rsidRDefault="00837B1D" w:rsidP="0076559A">
      <w:r>
        <w:t xml:space="preserve">Die </w:t>
      </w:r>
      <w:r w:rsidR="0076559A">
        <w:t xml:space="preserve">genannten </w:t>
      </w:r>
      <w:r>
        <w:t>Fristen</w:t>
      </w:r>
      <w:r w:rsidR="0076559A">
        <w:t xml:space="preserve"> gelten nicht für Störungen, die durch </w:t>
      </w:r>
      <w:r w:rsidR="000148B9">
        <w:t xml:space="preserve">höhere Gewalt </w:t>
      </w:r>
      <w:r w:rsidR="0076559A">
        <w:t xml:space="preserve">verursacht wurden oder für die der </w:t>
      </w:r>
      <w:r>
        <w:t>VORLEISTUNGGEBER</w:t>
      </w:r>
      <w:r w:rsidR="0076559A">
        <w:t xml:space="preserve"> nicht direkt verantwortlich ist.</w:t>
      </w:r>
    </w:p>
    <w:p w14:paraId="43999ED4" w14:textId="77777777" w:rsidR="004371A5" w:rsidRPr="00B27C3D" w:rsidRDefault="004371A5" w:rsidP="00947FF8">
      <w:pPr>
        <w:pStyle w:val="AKberzwischendurch2"/>
      </w:pPr>
      <w:r w:rsidRPr="00B27C3D">
        <w:t>Nichteinhaltung der Fristen</w:t>
      </w:r>
    </w:p>
    <w:p w14:paraId="776F024E" w14:textId="7ABA1353" w:rsidR="00C90CC4" w:rsidRDefault="004371A5" w:rsidP="00B27C3D">
      <w:r>
        <w:t>Hält der VORLEISTUNGSGEBER die Fristen nicht ein, so hat dieser dem VORLEISTUNGS</w:t>
      </w:r>
      <w:r w:rsidR="004E33A8">
        <w:softHyphen/>
      </w:r>
      <w:r>
        <w:t xml:space="preserve">NEHMER eine </w:t>
      </w:r>
      <w:r w:rsidR="00703D73">
        <w:t xml:space="preserve">angemessene </w:t>
      </w:r>
      <w:r>
        <w:t xml:space="preserve">Entschädigung zu </w:t>
      </w:r>
      <w:r w:rsidR="00B27C3D">
        <w:t>leisten</w:t>
      </w:r>
      <w:r>
        <w:t xml:space="preserve">. Diese kann im Falle einer Nichteinigung von der Regulierungsbehörde nach freiem Ermessen festgelegt werden, wobei die Schwere, die Häufigkeit und die besonderen Umstände des jeweiligen </w:t>
      </w:r>
      <w:r w:rsidR="00D07CA1">
        <w:t>Vorfalles</w:t>
      </w:r>
      <w:r>
        <w:t xml:space="preserve"> berücksichtigt werden.</w:t>
      </w:r>
    </w:p>
    <w:p w14:paraId="78B85BA0" w14:textId="77777777" w:rsidR="000D5F8C" w:rsidRDefault="000D5F8C" w:rsidP="00B27C3D">
      <w:r>
        <w:br w:type="page"/>
      </w:r>
    </w:p>
    <w:p w14:paraId="539FFB8A" w14:textId="77777777" w:rsidR="00D66E35" w:rsidRDefault="009015F1" w:rsidP="003D76F2">
      <w:pPr>
        <w:pStyle w:val="berschrift1"/>
      </w:pPr>
      <w:bookmarkStart w:id="203" w:name="_Ref42171755"/>
      <w:bookmarkStart w:id="204" w:name="_Toc54967195"/>
      <w:r>
        <w:lastRenderedPageBreak/>
        <w:t xml:space="preserve">Anhang </w:t>
      </w:r>
      <w:r w:rsidR="00C10E24">
        <w:t>3</w:t>
      </w:r>
      <w:r w:rsidR="00AE6C03" w:rsidRPr="00AE6C03">
        <w:t xml:space="preserve"> - </w:t>
      </w:r>
      <w:r w:rsidR="00C10E24" w:rsidRPr="00C10E24">
        <w:t>Technische Rahmenbedingungen</w:t>
      </w:r>
      <w:bookmarkEnd w:id="203"/>
      <w:bookmarkEnd w:id="204"/>
    </w:p>
    <w:p w14:paraId="3B81C50F" w14:textId="77777777" w:rsidR="0062460D" w:rsidRPr="004E028D" w:rsidRDefault="0062460D" w:rsidP="004E4EAC">
      <w:pPr>
        <w:pStyle w:val="AKLegalL1"/>
        <w:numPr>
          <w:ilvl w:val="0"/>
          <w:numId w:val="33"/>
        </w:numPr>
      </w:pPr>
      <w:bookmarkStart w:id="205" w:name="_Toc54967196"/>
      <w:r>
        <w:t>Einleitung</w:t>
      </w:r>
      <w:bookmarkEnd w:id="205"/>
    </w:p>
    <w:p w14:paraId="7C71A7D0" w14:textId="77777777" w:rsidR="00001CE4" w:rsidRDefault="0062460D" w:rsidP="00947FF8">
      <w:r>
        <w:t>Diese</w:t>
      </w:r>
      <w:r w:rsidR="004A7643">
        <w:t>r</w:t>
      </w:r>
      <w:r>
        <w:t xml:space="preserve"> </w:t>
      </w:r>
      <w:r w:rsidR="004A7643">
        <w:t>Anhang</w:t>
      </w:r>
      <w:r>
        <w:t xml:space="preserve"> beschreibt die von den </w:t>
      </w:r>
      <w:r w:rsidR="00E83F19">
        <w:t>Zusammenschaltungspartner</w:t>
      </w:r>
      <w:r>
        <w:t>n einzusetzende Infrastruktur</w:t>
      </w:r>
      <w:r w:rsidR="00313D9C">
        <w:t xml:space="preserve"> und </w:t>
      </w:r>
      <w:r>
        <w:t>Technologie</w:t>
      </w:r>
      <w:r w:rsidR="00C52D36">
        <w:t xml:space="preserve">, </w:t>
      </w:r>
      <w:r>
        <w:t>die technischen Det</w:t>
      </w:r>
      <w:r w:rsidR="00C52D36">
        <w:t xml:space="preserve">ails für die Interkonnektion und </w:t>
      </w:r>
      <w:r w:rsidR="00313D9C">
        <w:t xml:space="preserve">die zugrunde liegenden Empfehlungen und </w:t>
      </w:r>
      <w:r w:rsidR="00C52D36">
        <w:t>Referenzen</w:t>
      </w:r>
      <w:r w:rsidR="00313D9C">
        <w:t>.</w:t>
      </w:r>
    </w:p>
    <w:p w14:paraId="2F3FCED3" w14:textId="77777777" w:rsidR="003201AD" w:rsidRDefault="00001CE4" w:rsidP="00947FF8">
      <w:r>
        <w:t xml:space="preserve">Bestimmte technische </w:t>
      </w:r>
      <w:r w:rsidR="00B56503">
        <w:t>Einstellungen</w:t>
      </w:r>
      <w:r>
        <w:t xml:space="preserve"> sind </w:t>
      </w:r>
      <w:r w:rsidR="00B56503">
        <w:t>zwischen</w:t>
      </w:r>
      <w:r>
        <w:t xml:space="preserve"> den </w:t>
      </w:r>
      <w:r w:rsidR="00E83F19">
        <w:t>Zusammenschaltungspartner</w:t>
      </w:r>
      <w:r>
        <w:t xml:space="preserve">n bilateral abzustimmen und vor Vertragsunterzeichnung </w:t>
      </w:r>
      <w:r w:rsidR="00D80488">
        <w:t>im Anhang</w:t>
      </w:r>
      <w:r w:rsidR="003148F4">
        <w:t xml:space="preserve"> </w:t>
      </w:r>
      <w:r>
        <w:t>einzufügen.</w:t>
      </w:r>
    </w:p>
    <w:p w14:paraId="3DEE3CA9" w14:textId="77777777" w:rsidR="0062460D" w:rsidRPr="004E028D" w:rsidRDefault="0062460D" w:rsidP="004E4EAC">
      <w:pPr>
        <w:pStyle w:val="AKLegalL1"/>
        <w:numPr>
          <w:ilvl w:val="0"/>
          <w:numId w:val="33"/>
        </w:numPr>
      </w:pPr>
      <w:bookmarkStart w:id="206" w:name="_Toc54967197"/>
      <w:r>
        <w:t>Spezifikation IP Interface</w:t>
      </w:r>
      <w:bookmarkEnd w:id="206"/>
    </w:p>
    <w:p w14:paraId="7799E839" w14:textId="77777777" w:rsidR="0062460D" w:rsidRDefault="0062460D" w:rsidP="00947FF8">
      <w:r>
        <w:t xml:space="preserve">Das IP Interface für die physische Zusammenschaltung </w:t>
      </w:r>
      <w:r w:rsidR="00520FDA">
        <w:t xml:space="preserve">hat </w:t>
      </w:r>
      <w:r>
        <w:t>folgende Eigenschaften:</w:t>
      </w:r>
    </w:p>
    <w:p w14:paraId="666EC1D3" w14:textId="77777777" w:rsidR="0062460D" w:rsidRDefault="0062460D" w:rsidP="004E4EAC">
      <w:pPr>
        <w:pStyle w:val="AKBullet2"/>
        <w:numPr>
          <w:ilvl w:val="1"/>
          <w:numId w:val="35"/>
        </w:numPr>
      </w:pPr>
      <w:r>
        <w:t>Optische Gigabit-Ethernet-Netzwerkschnittstelle</w:t>
      </w:r>
      <w:r w:rsidR="00466DCA">
        <w:t>,</w:t>
      </w:r>
      <w:r>
        <w:t xml:space="preserve"> Steckertyp E2000 / APC</w:t>
      </w:r>
      <w:r w:rsidR="00466DCA">
        <w:t>.</w:t>
      </w:r>
    </w:p>
    <w:p w14:paraId="420EA3E1" w14:textId="77777777" w:rsidR="0062460D" w:rsidRDefault="0062460D" w:rsidP="004E4EAC">
      <w:pPr>
        <w:pStyle w:val="AKBullet2"/>
        <w:numPr>
          <w:ilvl w:val="1"/>
          <w:numId w:val="35"/>
        </w:numPr>
      </w:pPr>
      <w:r>
        <w:t xml:space="preserve">PE-Router des </w:t>
      </w:r>
      <w:r w:rsidR="002E5611">
        <w:t xml:space="preserve">VORLEISTUNGSNEHMER </w:t>
      </w:r>
      <w:r>
        <w:t xml:space="preserve">muss </w:t>
      </w:r>
      <w:proofErr w:type="spellStart"/>
      <w:r>
        <w:t>Full</w:t>
      </w:r>
      <w:proofErr w:type="spellEnd"/>
      <w:r>
        <w:t xml:space="preserve"> L</w:t>
      </w:r>
      <w:r w:rsidR="002E5611">
        <w:t>ine Rate (RX / TX) unterstützen</w:t>
      </w:r>
      <w:r w:rsidR="00466DCA">
        <w:t>.</w:t>
      </w:r>
    </w:p>
    <w:p w14:paraId="46B1BB9D" w14:textId="77777777" w:rsidR="002E5611" w:rsidRDefault="002E5611" w:rsidP="004E4EAC">
      <w:pPr>
        <w:pStyle w:val="AKBullet2"/>
        <w:numPr>
          <w:ilvl w:val="1"/>
          <w:numId w:val="35"/>
        </w:numPr>
      </w:pPr>
      <w:r>
        <w:t>Eine Sicherungsleitung (</w:t>
      </w:r>
      <w:proofErr w:type="spellStart"/>
      <w:r>
        <w:t>backup</w:t>
      </w:r>
      <w:proofErr w:type="spellEnd"/>
      <w:r>
        <w:t xml:space="preserve"> </w:t>
      </w:r>
      <w:proofErr w:type="spellStart"/>
      <w:r>
        <w:t>line</w:t>
      </w:r>
      <w:proofErr w:type="spellEnd"/>
      <w:r>
        <w:t>) kann installiert werden</w:t>
      </w:r>
      <w:r w:rsidR="00466DCA">
        <w:t>.</w:t>
      </w:r>
    </w:p>
    <w:p w14:paraId="2B775DD0" w14:textId="77777777" w:rsidR="002E5611" w:rsidRDefault="002E5611" w:rsidP="004E4EAC">
      <w:pPr>
        <w:pStyle w:val="AKBullet2"/>
        <w:numPr>
          <w:ilvl w:val="1"/>
          <w:numId w:val="35"/>
        </w:numPr>
      </w:pPr>
      <w:r>
        <w:t xml:space="preserve">Als Layer 3-Protokoll wird das IP-Protokoll der Version 4 (IPv4) verwendet. IPv6 wird bei nationalen </w:t>
      </w:r>
      <w:proofErr w:type="spellStart"/>
      <w:r>
        <w:t>Interkonnektionen</w:t>
      </w:r>
      <w:proofErr w:type="spellEnd"/>
      <w:r>
        <w:t xml:space="preserve"> nicht unterstützt.</w:t>
      </w:r>
    </w:p>
    <w:p w14:paraId="1D56BDFF" w14:textId="77777777" w:rsidR="0062460D" w:rsidRDefault="0062460D" w:rsidP="004E4EAC">
      <w:pPr>
        <w:pStyle w:val="AKBullet2"/>
        <w:numPr>
          <w:ilvl w:val="1"/>
          <w:numId w:val="35"/>
        </w:numPr>
      </w:pPr>
      <w:r>
        <w:t>Die AS-Nummern (</w:t>
      </w:r>
      <w:proofErr w:type="spellStart"/>
      <w:r>
        <w:t>Autonomous</w:t>
      </w:r>
      <w:proofErr w:type="spellEnd"/>
      <w:r>
        <w:t xml:space="preserve"> System) sind über ein externes Border Gateway-Protokoll (</w:t>
      </w:r>
      <w:proofErr w:type="spellStart"/>
      <w:r>
        <w:t>eBGP</w:t>
      </w:r>
      <w:proofErr w:type="spellEnd"/>
      <w:r>
        <w:t xml:space="preserve"> Version 04) verbunden. Alle erforderlichen Parameter werden vor der Inbetriebnahme bilateral ausgetauscht.</w:t>
      </w:r>
    </w:p>
    <w:p w14:paraId="23C3936A" w14:textId="77777777" w:rsidR="0062460D" w:rsidRDefault="0062460D" w:rsidP="004E4EAC">
      <w:pPr>
        <w:pStyle w:val="AKBullet2"/>
        <w:numPr>
          <w:ilvl w:val="1"/>
          <w:numId w:val="35"/>
        </w:numPr>
      </w:pPr>
      <w:r>
        <w:t xml:space="preserve">Die IP-Verbindung wird über öffentliche IP-Adressen hergestellt, wobei der </w:t>
      </w:r>
      <w:r w:rsidR="00001CE4">
        <w:t xml:space="preserve">VORLEISTUNGSNEHMER </w:t>
      </w:r>
      <w:r>
        <w:t xml:space="preserve">für die Bereitstellung der erforderlichen Adressen auf seiner </w:t>
      </w:r>
      <w:r w:rsidR="00001CE4">
        <w:t>Seite selbst</w:t>
      </w:r>
      <w:r>
        <w:t xml:space="preserve"> </w:t>
      </w:r>
      <w:r w:rsidR="00466DCA">
        <w:t>sorgen muss</w:t>
      </w:r>
      <w:r>
        <w:t>.</w:t>
      </w:r>
    </w:p>
    <w:p w14:paraId="20FB10B1" w14:textId="77777777" w:rsidR="0062460D" w:rsidRDefault="0062460D" w:rsidP="004E4EAC">
      <w:pPr>
        <w:pStyle w:val="AKBullet2"/>
        <w:numPr>
          <w:ilvl w:val="1"/>
          <w:numId w:val="35"/>
        </w:numPr>
      </w:pPr>
      <w:r>
        <w:t xml:space="preserve">Bei einem Netzwerkverbindungsfehler oder einem Hardwarefehler des Routers müssen die EBGP-Sitzungen zwischen </w:t>
      </w:r>
      <w:r w:rsidR="00B56503">
        <w:t xml:space="preserve">den </w:t>
      </w:r>
      <w:r>
        <w:t>Router</w:t>
      </w:r>
      <w:r w:rsidR="00B56503">
        <w:t xml:space="preserve">n der </w:t>
      </w:r>
      <w:r w:rsidR="00E83F19">
        <w:t>Zusammenschaltungspartner</w:t>
      </w:r>
      <w:r>
        <w:t xml:space="preserve"> innerhalb von 100 </w:t>
      </w:r>
      <w:proofErr w:type="spellStart"/>
      <w:r>
        <w:t>ms</w:t>
      </w:r>
      <w:proofErr w:type="spellEnd"/>
      <w:r>
        <w:t xml:space="preserve"> oder weniger beendet werden, um die </w:t>
      </w:r>
      <w:r w:rsidR="00703D73">
        <w:t>End-</w:t>
      </w:r>
      <w:proofErr w:type="spellStart"/>
      <w:r w:rsidR="00703D73">
        <w:t>to</w:t>
      </w:r>
      <w:proofErr w:type="spellEnd"/>
      <w:r w:rsidR="00703D73">
        <w:t xml:space="preserve">-End </w:t>
      </w:r>
      <w:r>
        <w:t>Konvergenzzeit zu verkürzen</w:t>
      </w:r>
      <w:r w:rsidR="00B56503">
        <w:t>; d</w:t>
      </w:r>
      <w:r>
        <w:t xml:space="preserve">aher </w:t>
      </w:r>
      <w:r w:rsidR="00B56503">
        <w:t>muss</w:t>
      </w:r>
      <w:r>
        <w:t xml:space="preserve"> die </w:t>
      </w:r>
      <w:proofErr w:type="spellStart"/>
      <w:r>
        <w:t>Bidirectional</w:t>
      </w:r>
      <w:proofErr w:type="spellEnd"/>
      <w:r>
        <w:t xml:space="preserve"> </w:t>
      </w:r>
      <w:proofErr w:type="spellStart"/>
      <w:r>
        <w:t>Forwarding</w:t>
      </w:r>
      <w:proofErr w:type="spellEnd"/>
      <w:r>
        <w:t xml:space="preserve"> </w:t>
      </w:r>
      <w:proofErr w:type="spellStart"/>
      <w:r>
        <w:t>Detection</w:t>
      </w:r>
      <w:proofErr w:type="spellEnd"/>
      <w:r>
        <w:t xml:space="preserve"> (BFD) für EBGP vom Router </w:t>
      </w:r>
      <w:r w:rsidR="00B56503">
        <w:t xml:space="preserve">des VORLEISTUNGSNEHMER </w:t>
      </w:r>
      <w:r>
        <w:t xml:space="preserve">unterstützt </w:t>
      </w:r>
      <w:r w:rsidR="00466DCA">
        <w:t>werden</w:t>
      </w:r>
      <w:r>
        <w:t>. Zu diesem Zweck werden die erforderlichen Parameter bilateral abgestimmt.</w:t>
      </w:r>
    </w:p>
    <w:p w14:paraId="5ABC1F34" w14:textId="77777777" w:rsidR="00703D73" w:rsidRDefault="00B56503" w:rsidP="004E4EAC">
      <w:pPr>
        <w:pStyle w:val="AKBullet2"/>
        <w:numPr>
          <w:ilvl w:val="1"/>
          <w:numId w:val="35"/>
        </w:numPr>
      </w:pPr>
      <w:r>
        <w:t xml:space="preserve">Jede </w:t>
      </w:r>
      <w:r w:rsidR="00CE0318">
        <w:t>Zusammenschaltungspartner</w:t>
      </w:r>
      <w:r w:rsidR="0062460D">
        <w:t xml:space="preserve"> ist für </w:t>
      </w:r>
      <w:r>
        <w:t>eine qualitativ hochwertige</w:t>
      </w:r>
      <w:r w:rsidR="0062460D">
        <w:t xml:space="preserve"> Synchronisation </w:t>
      </w:r>
      <w:r w:rsidR="00703D73">
        <w:t>seines</w:t>
      </w:r>
      <w:r w:rsidR="0062460D">
        <w:t xml:space="preserve"> Netze</w:t>
      </w:r>
      <w:r w:rsidR="00703D73">
        <w:t>s</w:t>
      </w:r>
      <w:r w:rsidR="0062460D">
        <w:t xml:space="preserve"> </w:t>
      </w:r>
      <w:r w:rsidR="00F754BD">
        <w:t xml:space="preserve">selbst </w:t>
      </w:r>
      <w:r w:rsidR="0062460D">
        <w:t>verantwortlich</w:t>
      </w:r>
      <w:r w:rsidR="00F754BD">
        <w:t>.</w:t>
      </w:r>
    </w:p>
    <w:p w14:paraId="7E0603F9" w14:textId="77777777" w:rsidR="00773C3B" w:rsidRDefault="00773C3B" w:rsidP="004E4EAC">
      <w:pPr>
        <w:pStyle w:val="AKLegalL1"/>
        <w:numPr>
          <w:ilvl w:val="0"/>
          <w:numId w:val="33"/>
        </w:numPr>
      </w:pPr>
      <w:bookmarkStart w:id="207" w:name="_Toc54967198"/>
      <w:r w:rsidRPr="004E028D">
        <w:t>Technische Details</w:t>
      </w:r>
      <w:bookmarkEnd w:id="207"/>
    </w:p>
    <w:p w14:paraId="47D371D9" w14:textId="77777777" w:rsidR="00D80488" w:rsidRDefault="00D80488" w:rsidP="00520FDA"/>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992"/>
        <w:gridCol w:w="3019"/>
        <w:gridCol w:w="3118"/>
      </w:tblGrid>
      <w:tr w:rsidR="00773C3B" w:rsidRPr="00947FF8" w14:paraId="7CFFA90E" w14:textId="77777777" w:rsidTr="00947FF8">
        <w:trPr>
          <w:trHeight w:val="23"/>
          <w:tblHeader/>
        </w:trPr>
        <w:tc>
          <w:tcPr>
            <w:tcW w:w="2992" w:type="dxa"/>
            <w:tcBorders>
              <w:top w:val="nil"/>
              <w:left w:val="nil"/>
              <w:bottom w:val="single" w:sz="4" w:space="0" w:color="7F7F7F" w:themeColor="text1" w:themeTint="80"/>
            </w:tcBorders>
            <w:shd w:val="clear" w:color="auto" w:fill="FFFFFF" w:themeFill="background1"/>
            <w:noWrap/>
            <w:vAlign w:val="center"/>
            <w:hideMark/>
          </w:tcPr>
          <w:p w14:paraId="15C37E8E" w14:textId="77777777" w:rsidR="00773C3B" w:rsidRPr="00947FF8" w:rsidRDefault="00773C3B" w:rsidP="002A7379">
            <w:pPr>
              <w:pStyle w:val="AKTabelleKopfM"/>
            </w:pPr>
          </w:p>
        </w:tc>
        <w:tc>
          <w:tcPr>
            <w:tcW w:w="3019" w:type="dxa"/>
            <w:tcBorders>
              <w:bottom w:val="single" w:sz="4" w:space="0" w:color="7F7F7F" w:themeColor="text1" w:themeTint="80"/>
            </w:tcBorders>
            <w:shd w:val="clear" w:color="auto" w:fill="D9D9D9" w:themeFill="background1" w:themeFillShade="D9"/>
            <w:vAlign w:val="center"/>
          </w:tcPr>
          <w:p w14:paraId="07DAD692" w14:textId="77777777" w:rsidR="00773C3B" w:rsidRPr="00947FF8" w:rsidRDefault="00B56503" w:rsidP="002A7379">
            <w:pPr>
              <w:pStyle w:val="AKTabelleKopfM"/>
            </w:pPr>
            <w:r w:rsidRPr="00947FF8">
              <w:t>VORLEISTUNGSGEBER</w:t>
            </w:r>
          </w:p>
        </w:tc>
        <w:tc>
          <w:tcPr>
            <w:tcW w:w="3118" w:type="dxa"/>
            <w:tcBorders>
              <w:bottom w:val="single" w:sz="4" w:space="0" w:color="7F7F7F" w:themeColor="text1" w:themeTint="80"/>
            </w:tcBorders>
            <w:shd w:val="clear" w:color="auto" w:fill="D9D9D9" w:themeFill="background1" w:themeFillShade="D9"/>
          </w:tcPr>
          <w:p w14:paraId="71664F5D" w14:textId="77777777" w:rsidR="00773C3B" w:rsidRPr="00947FF8" w:rsidRDefault="00B56503" w:rsidP="002A7379">
            <w:pPr>
              <w:pStyle w:val="AKTabelleKopfM"/>
            </w:pPr>
            <w:r w:rsidRPr="00947FF8">
              <w:t>VORLEISTUNGSNEHMER</w:t>
            </w:r>
          </w:p>
        </w:tc>
      </w:tr>
      <w:tr w:rsidR="00B56503" w:rsidRPr="00947FF8" w14:paraId="25EACFBD" w14:textId="77777777" w:rsidTr="00947FF8">
        <w:trPr>
          <w:trHeight w:val="23"/>
        </w:trPr>
        <w:tc>
          <w:tcPr>
            <w:tcW w:w="9129" w:type="dxa"/>
            <w:gridSpan w:val="3"/>
            <w:shd w:val="clear" w:color="auto" w:fill="D9D9D9" w:themeFill="background1" w:themeFillShade="D9"/>
            <w:noWrap/>
          </w:tcPr>
          <w:p w14:paraId="77056B1B" w14:textId="77777777" w:rsidR="00B56503" w:rsidRPr="00947FF8" w:rsidRDefault="00B56503" w:rsidP="002A7379">
            <w:pPr>
              <w:pStyle w:val="AKTabelleKopfL"/>
            </w:pPr>
            <w:r w:rsidRPr="00947FF8">
              <w:t>Signa</w:t>
            </w:r>
            <w:r w:rsidR="00703D73" w:rsidRPr="00947FF8">
              <w:t>l</w:t>
            </w:r>
            <w:r w:rsidRPr="00947FF8">
              <w:t>ling Point Codes</w:t>
            </w:r>
            <w:r w:rsidR="00520FDA">
              <w:t xml:space="preserve"> (SPC)</w:t>
            </w:r>
          </w:p>
        </w:tc>
      </w:tr>
      <w:tr w:rsidR="00520FDA" w:rsidRPr="00520FDA" w14:paraId="5A267709" w14:textId="77777777" w:rsidTr="009D7FB2">
        <w:trPr>
          <w:trHeight w:val="23"/>
        </w:trPr>
        <w:tc>
          <w:tcPr>
            <w:tcW w:w="2992" w:type="dxa"/>
            <w:shd w:val="clear" w:color="auto" w:fill="auto"/>
            <w:noWrap/>
            <w:vAlign w:val="center"/>
          </w:tcPr>
          <w:p w14:paraId="3C3052E9" w14:textId="77777777" w:rsidR="00520FDA" w:rsidRPr="00520FDA" w:rsidRDefault="00520FDA" w:rsidP="00520FDA">
            <w:pPr>
              <w:pStyle w:val="AKTabelleText"/>
              <w:rPr>
                <w:rFonts w:eastAsia="Tahoma"/>
              </w:rPr>
            </w:pPr>
            <w:r w:rsidRPr="00520FDA">
              <w:t xml:space="preserve">Name der Vermittlungsstelle </w:t>
            </w:r>
          </w:p>
        </w:tc>
        <w:tc>
          <w:tcPr>
            <w:tcW w:w="3019" w:type="dxa"/>
            <w:shd w:val="clear" w:color="auto" w:fill="auto"/>
          </w:tcPr>
          <w:p w14:paraId="24E998E7" w14:textId="77777777" w:rsidR="00520FDA" w:rsidRPr="00520FDA" w:rsidRDefault="00520FDA" w:rsidP="00520FDA">
            <w:pPr>
              <w:pStyle w:val="AKTabelleText"/>
            </w:pPr>
            <w:r w:rsidRPr="00520FDA">
              <w:t>[</w:t>
            </w:r>
            <w:r w:rsidRPr="009D7FB2">
              <w:rPr>
                <w:highlight w:val="lightGray"/>
              </w:rPr>
              <w:t>einfügen</w:t>
            </w:r>
            <w:r w:rsidRPr="00520FDA">
              <w:t>]</w:t>
            </w:r>
          </w:p>
        </w:tc>
        <w:tc>
          <w:tcPr>
            <w:tcW w:w="3118" w:type="dxa"/>
          </w:tcPr>
          <w:p w14:paraId="309B8ABE" w14:textId="77777777" w:rsidR="00520FDA" w:rsidRPr="00520FDA" w:rsidRDefault="00520FDA" w:rsidP="00520FDA">
            <w:pPr>
              <w:pStyle w:val="AKTabelleText"/>
            </w:pPr>
            <w:r w:rsidRPr="00A5155F">
              <w:t>[</w:t>
            </w:r>
            <w:r w:rsidRPr="00A5155F">
              <w:rPr>
                <w:highlight w:val="lightGray"/>
              </w:rPr>
              <w:t>einfügen</w:t>
            </w:r>
            <w:r w:rsidRPr="00A5155F">
              <w:t>]</w:t>
            </w:r>
          </w:p>
        </w:tc>
      </w:tr>
      <w:tr w:rsidR="00520FDA" w:rsidRPr="00520FDA" w14:paraId="351707D4" w14:textId="77777777" w:rsidTr="00947FF8">
        <w:trPr>
          <w:trHeight w:val="23"/>
        </w:trPr>
        <w:tc>
          <w:tcPr>
            <w:tcW w:w="2992" w:type="dxa"/>
            <w:shd w:val="clear" w:color="auto" w:fill="auto"/>
            <w:noWrap/>
            <w:vAlign w:val="center"/>
          </w:tcPr>
          <w:p w14:paraId="10B17036" w14:textId="77777777" w:rsidR="00520FDA" w:rsidRPr="008B4FAE" w:rsidRDefault="00520FDA" w:rsidP="00520FDA">
            <w:pPr>
              <w:pStyle w:val="AKTabelleText"/>
              <w:rPr>
                <w:rFonts w:eastAsia="Tahoma"/>
                <w:lang w:val="en-US"/>
              </w:rPr>
            </w:pPr>
            <w:r w:rsidRPr="008B4FAE">
              <w:rPr>
                <w:lang w:val="en-US"/>
              </w:rPr>
              <w:t>National Signalling Point Code (NSPC)</w:t>
            </w:r>
          </w:p>
        </w:tc>
        <w:tc>
          <w:tcPr>
            <w:tcW w:w="3019" w:type="dxa"/>
            <w:shd w:val="clear" w:color="auto" w:fill="auto"/>
          </w:tcPr>
          <w:p w14:paraId="022A763A" w14:textId="77777777" w:rsidR="00520FDA" w:rsidRPr="00520FDA" w:rsidRDefault="00520FDA" w:rsidP="00520FDA">
            <w:pPr>
              <w:pStyle w:val="AKTabelleText"/>
            </w:pPr>
            <w:r w:rsidRPr="006D077A">
              <w:t>[</w:t>
            </w:r>
            <w:r w:rsidRPr="006D077A">
              <w:rPr>
                <w:highlight w:val="lightGray"/>
              </w:rPr>
              <w:t>einfügen</w:t>
            </w:r>
            <w:r w:rsidRPr="006D077A">
              <w:t>]</w:t>
            </w:r>
          </w:p>
        </w:tc>
        <w:tc>
          <w:tcPr>
            <w:tcW w:w="3118" w:type="dxa"/>
          </w:tcPr>
          <w:p w14:paraId="320641CC" w14:textId="77777777" w:rsidR="00520FDA" w:rsidRPr="00520FDA" w:rsidRDefault="00520FDA" w:rsidP="00520FDA">
            <w:pPr>
              <w:pStyle w:val="AKTabelleText"/>
            </w:pPr>
            <w:r w:rsidRPr="00A5155F">
              <w:t>[</w:t>
            </w:r>
            <w:r w:rsidRPr="00A5155F">
              <w:rPr>
                <w:highlight w:val="lightGray"/>
              </w:rPr>
              <w:t>einfügen</w:t>
            </w:r>
            <w:r w:rsidRPr="00A5155F">
              <w:t>]</w:t>
            </w:r>
          </w:p>
        </w:tc>
      </w:tr>
      <w:tr w:rsidR="00520FDA" w:rsidRPr="00520FDA" w14:paraId="2DB3F1CD" w14:textId="77777777" w:rsidTr="00947FF8">
        <w:trPr>
          <w:trHeight w:val="23"/>
        </w:trPr>
        <w:tc>
          <w:tcPr>
            <w:tcW w:w="2992" w:type="dxa"/>
            <w:tcBorders>
              <w:bottom w:val="single" w:sz="4" w:space="0" w:color="7F7F7F" w:themeColor="text1" w:themeTint="80"/>
            </w:tcBorders>
            <w:shd w:val="clear" w:color="auto" w:fill="auto"/>
            <w:noWrap/>
            <w:vAlign w:val="center"/>
          </w:tcPr>
          <w:p w14:paraId="4F941CE4" w14:textId="02D48062" w:rsidR="00520FDA" w:rsidRPr="008B4FAE" w:rsidRDefault="00520FDA" w:rsidP="00520FDA">
            <w:pPr>
              <w:pStyle w:val="AKTabelleText"/>
              <w:rPr>
                <w:lang w:val="en-US"/>
              </w:rPr>
            </w:pPr>
            <w:r w:rsidRPr="008B4FAE">
              <w:rPr>
                <w:lang w:val="en-US"/>
              </w:rPr>
              <w:t xml:space="preserve">International </w:t>
            </w:r>
            <w:proofErr w:type="spellStart"/>
            <w:r w:rsidRPr="008B4FAE">
              <w:rPr>
                <w:lang w:val="en-US"/>
              </w:rPr>
              <w:t>Signa</w:t>
            </w:r>
            <w:ins w:id="208" w:author="Giorgetta Silvio" w:date="2024-03-18T17:16:00Z">
              <w:r w:rsidR="00634897">
                <w:rPr>
                  <w:lang w:val="en-US"/>
                </w:rPr>
                <w:t>l</w:t>
              </w:r>
            </w:ins>
            <w:r w:rsidRPr="008B4FAE">
              <w:rPr>
                <w:lang w:val="en-US"/>
              </w:rPr>
              <w:t>ling</w:t>
            </w:r>
            <w:proofErr w:type="spellEnd"/>
            <w:r w:rsidRPr="008B4FAE">
              <w:rPr>
                <w:lang w:val="en-US"/>
              </w:rPr>
              <w:t xml:space="preserve"> Point Code (ISPC)</w:t>
            </w:r>
          </w:p>
        </w:tc>
        <w:tc>
          <w:tcPr>
            <w:tcW w:w="3019" w:type="dxa"/>
            <w:tcBorders>
              <w:bottom w:val="single" w:sz="4" w:space="0" w:color="7F7F7F" w:themeColor="text1" w:themeTint="80"/>
            </w:tcBorders>
            <w:shd w:val="clear" w:color="auto" w:fill="auto"/>
          </w:tcPr>
          <w:p w14:paraId="00253E9C" w14:textId="77777777" w:rsidR="00520FDA" w:rsidRPr="00520FDA" w:rsidRDefault="00520FDA" w:rsidP="00520FDA">
            <w:pPr>
              <w:pStyle w:val="AKTabelleText"/>
            </w:pPr>
            <w:r w:rsidRPr="006D077A">
              <w:t>[</w:t>
            </w:r>
            <w:r w:rsidRPr="006D077A">
              <w:rPr>
                <w:highlight w:val="lightGray"/>
              </w:rPr>
              <w:t>einfügen</w:t>
            </w:r>
            <w:r w:rsidRPr="006D077A">
              <w:t>]</w:t>
            </w:r>
          </w:p>
        </w:tc>
        <w:tc>
          <w:tcPr>
            <w:tcW w:w="3118" w:type="dxa"/>
            <w:tcBorders>
              <w:bottom w:val="single" w:sz="4" w:space="0" w:color="7F7F7F" w:themeColor="text1" w:themeTint="80"/>
            </w:tcBorders>
          </w:tcPr>
          <w:p w14:paraId="2FDF89BD" w14:textId="77777777" w:rsidR="00520FDA" w:rsidRPr="00520FDA" w:rsidRDefault="00520FDA" w:rsidP="00520FDA">
            <w:pPr>
              <w:pStyle w:val="AKTabelleText"/>
            </w:pPr>
            <w:r w:rsidRPr="00A5155F">
              <w:t>[</w:t>
            </w:r>
            <w:r w:rsidRPr="00A5155F">
              <w:rPr>
                <w:highlight w:val="lightGray"/>
              </w:rPr>
              <w:t>einfügen</w:t>
            </w:r>
            <w:r w:rsidRPr="00A5155F">
              <w:t>]</w:t>
            </w:r>
          </w:p>
        </w:tc>
      </w:tr>
      <w:tr w:rsidR="00B56503" w:rsidRPr="008D7529" w14:paraId="7B2A391A" w14:textId="77777777" w:rsidTr="009D7FB2">
        <w:trPr>
          <w:trHeight w:val="295"/>
        </w:trPr>
        <w:tc>
          <w:tcPr>
            <w:tcW w:w="9129" w:type="dxa"/>
            <w:gridSpan w:val="3"/>
            <w:shd w:val="clear" w:color="auto" w:fill="D9D9D9" w:themeFill="background1" w:themeFillShade="D9"/>
            <w:noWrap/>
          </w:tcPr>
          <w:p w14:paraId="6B501B0A" w14:textId="77777777" w:rsidR="00B56503" w:rsidRPr="009D7FB2" w:rsidRDefault="00B56503" w:rsidP="005319E8">
            <w:pPr>
              <w:pStyle w:val="AKTabelleKopfL"/>
              <w:rPr>
                <w:lang w:val="en-GB"/>
              </w:rPr>
            </w:pPr>
            <w:r w:rsidRPr="009D7FB2">
              <w:rPr>
                <w:lang w:val="en-GB"/>
              </w:rPr>
              <w:t xml:space="preserve">Transmission Peering Point </w:t>
            </w:r>
            <w:r w:rsidR="005319E8">
              <w:rPr>
                <w:lang w:val="en-GB"/>
              </w:rPr>
              <w:t xml:space="preserve">/ </w:t>
            </w:r>
            <w:r w:rsidR="005319E8" w:rsidRPr="009D7FB2">
              <w:rPr>
                <w:lang w:val="en-GB"/>
              </w:rPr>
              <w:t xml:space="preserve">Point of Interconnection </w:t>
            </w:r>
            <w:r w:rsidRPr="009D7FB2">
              <w:rPr>
                <w:lang w:val="en-GB"/>
              </w:rPr>
              <w:t>P</w:t>
            </w:r>
            <w:r w:rsidR="005319E8" w:rsidRPr="009D7FB2">
              <w:rPr>
                <w:lang w:val="en-GB"/>
              </w:rPr>
              <w:t>o</w:t>
            </w:r>
            <w:r w:rsidRPr="009D7FB2">
              <w:rPr>
                <w:lang w:val="en-GB"/>
              </w:rPr>
              <w:t>I)</w:t>
            </w:r>
          </w:p>
        </w:tc>
      </w:tr>
      <w:tr w:rsidR="00520FDA" w:rsidRPr="00520FDA" w14:paraId="78B5867E" w14:textId="77777777" w:rsidTr="00947FF8">
        <w:trPr>
          <w:trHeight w:val="227"/>
        </w:trPr>
        <w:tc>
          <w:tcPr>
            <w:tcW w:w="2992" w:type="dxa"/>
            <w:shd w:val="clear" w:color="auto" w:fill="auto"/>
            <w:noWrap/>
          </w:tcPr>
          <w:p w14:paraId="1DDD9EFF" w14:textId="77777777" w:rsidR="00520FDA" w:rsidRPr="00520FDA" w:rsidRDefault="00520FDA" w:rsidP="00520FDA">
            <w:pPr>
              <w:pStyle w:val="AKTabelleText"/>
            </w:pPr>
            <w:r w:rsidRPr="00520FDA">
              <w:t>Interface</w:t>
            </w:r>
          </w:p>
        </w:tc>
        <w:tc>
          <w:tcPr>
            <w:tcW w:w="3019" w:type="dxa"/>
            <w:shd w:val="clear" w:color="auto" w:fill="auto"/>
          </w:tcPr>
          <w:p w14:paraId="5A295C8D" w14:textId="77777777" w:rsidR="00520FDA" w:rsidRPr="00520FDA" w:rsidRDefault="00520FDA" w:rsidP="00520FDA">
            <w:pPr>
              <w:pStyle w:val="AKTabelleText"/>
            </w:pPr>
            <w:r w:rsidRPr="00520FDA">
              <w:t>[</w:t>
            </w:r>
            <w:r w:rsidRPr="00520FDA">
              <w:rPr>
                <w:highlight w:val="lightGray"/>
              </w:rPr>
              <w:t>einfügen</w:t>
            </w:r>
            <w:r w:rsidRPr="00520FDA">
              <w:t>]</w:t>
            </w:r>
          </w:p>
        </w:tc>
        <w:tc>
          <w:tcPr>
            <w:tcW w:w="3118" w:type="dxa"/>
          </w:tcPr>
          <w:p w14:paraId="7FD064BC" w14:textId="77777777" w:rsidR="00520FDA" w:rsidRPr="00520FDA" w:rsidRDefault="00520FDA" w:rsidP="00520FDA">
            <w:pPr>
              <w:pStyle w:val="AKTabelleText"/>
            </w:pPr>
            <w:r w:rsidRPr="00520FDA">
              <w:t>[</w:t>
            </w:r>
            <w:r w:rsidRPr="00520FDA">
              <w:rPr>
                <w:highlight w:val="lightGray"/>
              </w:rPr>
              <w:t>einfügen</w:t>
            </w:r>
            <w:r w:rsidRPr="00520FDA">
              <w:t>]</w:t>
            </w:r>
          </w:p>
        </w:tc>
      </w:tr>
      <w:tr w:rsidR="00520FDA" w:rsidRPr="00520FDA" w14:paraId="070BBEF7" w14:textId="77777777" w:rsidTr="00947FF8">
        <w:trPr>
          <w:trHeight w:val="227"/>
        </w:trPr>
        <w:tc>
          <w:tcPr>
            <w:tcW w:w="2992" w:type="dxa"/>
            <w:shd w:val="clear" w:color="auto" w:fill="auto"/>
            <w:noWrap/>
          </w:tcPr>
          <w:p w14:paraId="66F575E6" w14:textId="77777777" w:rsidR="00520FDA" w:rsidRPr="00520FDA" w:rsidRDefault="00520FDA" w:rsidP="00520FDA">
            <w:pPr>
              <w:pStyle w:val="AKTabelleText"/>
            </w:pPr>
            <w:r w:rsidRPr="00520FDA">
              <w:t>Connector Type</w:t>
            </w:r>
          </w:p>
        </w:tc>
        <w:tc>
          <w:tcPr>
            <w:tcW w:w="3019" w:type="dxa"/>
            <w:shd w:val="clear" w:color="auto" w:fill="auto"/>
          </w:tcPr>
          <w:p w14:paraId="71B8E892" w14:textId="77777777" w:rsidR="00520FDA" w:rsidRPr="009D7FB2" w:rsidRDefault="00520FDA" w:rsidP="00520FDA">
            <w:pPr>
              <w:pStyle w:val="AKTabelleText"/>
            </w:pPr>
            <w:r w:rsidRPr="00520FDA">
              <w:t>[</w:t>
            </w:r>
            <w:r w:rsidRPr="00520FDA">
              <w:rPr>
                <w:highlight w:val="lightGray"/>
              </w:rPr>
              <w:t>einfügen</w:t>
            </w:r>
            <w:r w:rsidRPr="00520FDA">
              <w:t>]</w:t>
            </w:r>
          </w:p>
        </w:tc>
        <w:tc>
          <w:tcPr>
            <w:tcW w:w="3118" w:type="dxa"/>
          </w:tcPr>
          <w:p w14:paraId="5DBF1815" w14:textId="77777777" w:rsidR="00520FDA" w:rsidRPr="009D7FB2" w:rsidRDefault="00520FDA" w:rsidP="00520FDA">
            <w:pPr>
              <w:pStyle w:val="AKTabelleText"/>
            </w:pPr>
            <w:r w:rsidRPr="00520FDA">
              <w:t>[</w:t>
            </w:r>
            <w:r w:rsidRPr="00520FDA">
              <w:rPr>
                <w:highlight w:val="lightGray"/>
              </w:rPr>
              <w:t>einfügen</w:t>
            </w:r>
            <w:r w:rsidRPr="00520FDA">
              <w:t>]</w:t>
            </w:r>
          </w:p>
        </w:tc>
      </w:tr>
      <w:tr w:rsidR="00520FDA" w:rsidRPr="00520FDA" w14:paraId="198A8092" w14:textId="77777777" w:rsidTr="00947FF8">
        <w:trPr>
          <w:trHeight w:val="227"/>
        </w:trPr>
        <w:tc>
          <w:tcPr>
            <w:tcW w:w="2992" w:type="dxa"/>
            <w:shd w:val="clear" w:color="auto" w:fill="auto"/>
            <w:noWrap/>
          </w:tcPr>
          <w:p w14:paraId="68A9BB55" w14:textId="77777777" w:rsidR="00520FDA" w:rsidRPr="00520FDA" w:rsidRDefault="00520FDA" w:rsidP="00520FDA">
            <w:pPr>
              <w:pStyle w:val="AKTabelleText"/>
            </w:pPr>
            <w:proofErr w:type="spellStart"/>
            <w:r w:rsidRPr="00520FDA">
              <w:t>Physical</w:t>
            </w:r>
            <w:proofErr w:type="spellEnd"/>
            <w:r w:rsidRPr="00520FDA">
              <w:t xml:space="preserve"> Port</w:t>
            </w:r>
          </w:p>
        </w:tc>
        <w:tc>
          <w:tcPr>
            <w:tcW w:w="3019" w:type="dxa"/>
            <w:shd w:val="clear" w:color="auto" w:fill="auto"/>
          </w:tcPr>
          <w:p w14:paraId="52848F28" w14:textId="77777777" w:rsidR="00520FDA" w:rsidRPr="009D7FB2" w:rsidRDefault="00520FDA" w:rsidP="00520FDA">
            <w:pPr>
              <w:pStyle w:val="AKTabelleText"/>
            </w:pPr>
            <w:r w:rsidRPr="00520FDA">
              <w:t>[</w:t>
            </w:r>
            <w:r w:rsidRPr="00520FDA">
              <w:rPr>
                <w:highlight w:val="lightGray"/>
              </w:rPr>
              <w:t>einfügen</w:t>
            </w:r>
            <w:r w:rsidRPr="00520FDA">
              <w:t>]</w:t>
            </w:r>
          </w:p>
        </w:tc>
        <w:tc>
          <w:tcPr>
            <w:tcW w:w="3118" w:type="dxa"/>
          </w:tcPr>
          <w:p w14:paraId="4274E539" w14:textId="77777777" w:rsidR="00520FDA" w:rsidRPr="009D7FB2" w:rsidRDefault="00520FDA" w:rsidP="00520FDA">
            <w:pPr>
              <w:pStyle w:val="AKTabelleText"/>
            </w:pPr>
            <w:r w:rsidRPr="00520FDA">
              <w:t>[</w:t>
            </w:r>
            <w:r w:rsidRPr="00520FDA">
              <w:rPr>
                <w:highlight w:val="lightGray"/>
              </w:rPr>
              <w:t>einfügen</w:t>
            </w:r>
            <w:r w:rsidRPr="00520FDA">
              <w:t>]</w:t>
            </w:r>
          </w:p>
        </w:tc>
      </w:tr>
      <w:tr w:rsidR="00520FDA" w:rsidRPr="00520FDA" w14:paraId="143B0A8D" w14:textId="77777777" w:rsidTr="00947FF8">
        <w:trPr>
          <w:trHeight w:val="227"/>
        </w:trPr>
        <w:tc>
          <w:tcPr>
            <w:tcW w:w="2992" w:type="dxa"/>
            <w:shd w:val="clear" w:color="auto" w:fill="auto"/>
            <w:noWrap/>
          </w:tcPr>
          <w:p w14:paraId="717311BD" w14:textId="77777777" w:rsidR="00520FDA" w:rsidRPr="00520FDA" w:rsidRDefault="00520FDA" w:rsidP="00520FDA">
            <w:pPr>
              <w:pStyle w:val="AKTabelleText"/>
            </w:pPr>
            <w:r w:rsidRPr="00520FDA">
              <w:t>Transport Network IP Version</w:t>
            </w:r>
          </w:p>
        </w:tc>
        <w:tc>
          <w:tcPr>
            <w:tcW w:w="3019" w:type="dxa"/>
            <w:shd w:val="clear" w:color="auto" w:fill="auto"/>
          </w:tcPr>
          <w:p w14:paraId="667C8268" w14:textId="77777777" w:rsidR="00520FDA" w:rsidRPr="009D7FB2" w:rsidRDefault="00520FDA" w:rsidP="00520FDA">
            <w:pPr>
              <w:pStyle w:val="AKTabelleText"/>
            </w:pPr>
            <w:r w:rsidRPr="00520FDA">
              <w:t>[</w:t>
            </w:r>
            <w:r w:rsidRPr="00520FDA">
              <w:rPr>
                <w:highlight w:val="lightGray"/>
              </w:rPr>
              <w:t>einfügen</w:t>
            </w:r>
            <w:r w:rsidRPr="00520FDA">
              <w:t>]</w:t>
            </w:r>
          </w:p>
        </w:tc>
        <w:tc>
          <w:tcPr>
            <w:tcW w:w="3118" w:type="dxa"/>
          </w:tcPr>
          <w:p w14:paraId="51A3CEA2" w14:textId="77777777" w:rsidR="00520FDA" w:rsidRPr="009D7FB2" w:rsidRDefault="00520FDA" w:rsidP="00520FDA">
            <w:pPr>
              <w:pStyle w:val="AKTabelleText"/>
            </w:pPr>
            <w:r w:rsidRPr="00520FDA">
              <w:t>[</w:t>
            </w:r>
            <w:r w:rsidRPr="00520FDA">
              <w:rPr>
                <w:highlight w:val="lightGray"/>
              </w:rPr>
              <w:t>einfügen</w:t>
            </w:r>
            <w:r w:rsidRPr="00520FDA">
              <w:t>]</w:t>
            </w:r>
          </w:p>
        </w:tc>
      </w:tr>
      <w:tr w:rsidR="00520FDA" w:rsidRPr="00FA2824" w14:paraId="00D7DCFD" w14:textId="77777777" w:rsidTr="00947FF8">
        <w:trPr>
          <w:trHeight w:val="227"/>
        </w:trPr>
        <w:tc>
          <w:tcPr>
            <w:tcW w:w="2992" w:type="dxa"/>
            <w:shd w:val="clear" w:color="auto" w:fill="auto"/>
            <w:noWrap/>
          </w:tcPr>
          <w:p w14:paraId="381073B4" w14:textId="77777777" w:rsidR="00520FDA" w:rsidRPr="00947FF8" w:rsidRDefault="00520FDA" w:rsidP="00520FDA">
            <w:pPr>
              <w:pStyle w:val="AKTabelleText"/>
            </w:pPr>
            <w:r w:rsidRPr="00947FF8">
              <w:lastRenderedPageBreak/>
              <w:t>Transport Network IP</w:t>
            </w:r>
          </w:p>
        </w:tc>
        <w:tc>
          <w:tcPr>
            <w:tcW w:w="3019" w:type="dxa"/>
            <w:shd w:val="clear" w:color="auto" w:fill="auto"/>
          </w:tcPr>
          <w:p w14:paraId="6A3387DF" w14:textId="77777777" w:rsidR="00520FDA" w:rsidRPr="00947FF8" w:rsidRDefault="00520FDA" w:rsidP="00520FDA">
            <w:pPr>
              <w:pStyle w:val="AKTabelleText"/>
              <w:rPr>
                <w:rFonts w:asciiTheme="minorHAnsi" w:hAnsiTheme="minorHAnsi" w:cstheme="minorBidi"/>
                <w:lang w:val="de-LI" w:eastAsia="en-US"/>
              </w:rPr>
            </w:pPr>
            <w:r w:rsidRPr="00A70119">
              <w:t>[</w:t>
            </w:r>
            <w:r w:rsidRPr="00A70119">
              <w:rPr>
                <w:highlight w:val="lightGray"/>
              </w:rPr>
              <w:t>einfügen</w:t>
            </w:r>
            <w:r w:rsidRPr="00A70119">
              <w:t>]</w:t>
            </w:r>
          </w:p>
        </w:tc>
        <w:tc>
          <w:tcPr>
            <w:tcW w:w="3118" w:type="dxa"/>
          </w:tcPr>
          <w:p w14:paraId="55F05ACA" w14:textId="77777777" w:rsidR="00520FDA" w:rsidRPr="00947FF8" w:rsidRDefault="00520FDA" w:rsidP="00520FDA">
            <w:pPr>
              <w:pStyle w:val="AKTabelleText"/>
              <w:rPr>
                <w:rFonts w:asciiTheme="minorHAnsi" w:hAnsiTheme="minorHAnsi" w:cstheme="minorBidi"/>
                <w:lang w:val="de-LI" w:eastAsia="en-US"/>
              </w:rPr>
            </w:pPr>
            <w:r w:rsidRPr="000C7289">
              <w:t>[</w:t>
            </w:r>
            <w:r w:rsidRPr="000C7289">
              <w:rPr>
                <w:highlight w:val="lightGray"/>
              </w:rPr>
              <w:t>einfügen</w:t>
            </w:r>
            <w:r w:rsidRPr="000C7289">
              <w:t>]</w:t>
            </w:r>
          </w:p>
        </w:tc>
      </w:tr>
      <w:tr w:rsidR="00520FDA" w:rsidRPr="00FA2824" w14:paraId="53B2CE40" w14:textId="77777777" w:rsidTr="00947FF8">
        <w:trPr>
          <w:trHeight w:val="227"/>
        </w:trPr>
        <w:tc>
          <w:tcPr>
            <w:tcW w:w="2992" w:type="dxa"/>
            <w:shd w:val="clear" w:color="auto" w:fill="auto"/>
            <w:noWrap/>
          </w:tcPr>
          <w:p w14:paraId="74459512" w14:textId="2D4DE4BA" w:rsidR="00520FDA" w:rsidRPr="00947FF8" w:rsidRDefault="00520FDA" w:rsidP="00520FDA">
            <w:pPr>
              <w:pStyle w:val="AKTabelleText"/>
            </w:pPr>
            <w:r w:rsidRPr="00947FF8">
              <w:t xml:space="preserve">QoS </w:t>
            </w:r>
            <w:proofErr w:type="spellStart"/>
            <w:r w:rsidRPr="00947FF8">
              <w:t>Signa</w:t>
            </w:r>
            <w:ins w:id="209" w:author="Giorgetta Silvio" w:date="2024-03-18T17:17:00Z">
              <w:r w:rsidR="00634897">
                <w:t>l</w:t>
              </w:r>
            </w:ins>
            <w:r w:rsidRPr="00947FF8">
              <w:t>ling</w:t>
            </w:r>
            <w:proofErr w:type="spellEnd"/>
          </w:p>
        </w:tc>
        <w:tc>
          <w:tcPr>
            <w:tcW w:w="3019" w:type="dxa"/>
            <w:shd w:val="clear" w:color="auto" w:fill="auto"/>
          </w:tcPr>
          <w:p w14:paraId="2C74D877" w14:textId="77777777" w:rsidR="00520FDA" w:rsidRPr="00947FF8" w:rsidRDefault="00520FDA" w:rsidP="00520FDA">
            <w:pPr>
              <w:pStyle w:val="AKTabelleText"/>
              <w:rPr>
                <w:rFonts w:asciiTheme="minorHAnsi" w:hAnsiTheme="minorHAnsi" w:cstheme="minorBidi"/>
                <w:lang w:val="de-LI" w:eastAsia="en-US"/>
              </w:rPr>
            </w:pPr>
            <w:r w:rsidRPr="00A70119">
              <w:t>[</w:t>
            </w:r>
            <w:r w:rsidRPr="00A70119">
              <w:rPr>
                <w:highlight w:val="lightGray"/>
              </w:rPr>
              <w:t>einfügen</w:t>
            </w:r>
            <w:r w:rsidRPr="00A70119">
              <w:t>]</w:t>
            </w:r>
          </w:p>
        </w:tc>
        <w:tc>
          <w:tcPr>
            <w:tcW w:w="3118" w:type="dxa"/>
          </w:tcPr>
          <w:p w14:paraId="19A11517" w14:textId="77777777" w:rsidR="00520FDA" w:rsidRPr="00947FF8" w:rsidRDefault="00520FDA" w:rsidP="00520FDA">
            <w:pPr>
              <w:pStyle w:val="AKTabelleText"/>
              <w:rPr>
                <w:rFonts w:asciiTheme="minorHAnsi" w:hAnsiTheme="minorHAnsi" w:cstheme="minorBidi"/>
                <w:lang w:val="de-LI" w:eastAsia="en-US"/>
              </w:rPr>
            </w:pPr>
            <w:r w:rsidRPr="000C7289">
              <w:t>[</w:t>
            </w:r>
            <w:r w:rsidRPr="000C7289">
              <w:rPr>
                <w:highlight w:val="lightGray"/>
              </w:rPr>
              <w:t>einfügen</w:t>
            </w:r>
            <w:r w:rsidRPr="000C7289">
              <w:t>]</w:t>
            </w:r>
          </w:p>
        </w:tc>
      </w:tr>
      <w:tr w:rsidR="00520FDA" w:rsidRPr="00FA2824" w14:paraId="309B9F20" w14:textId="77777777" w:rsidTr="00947FF8">
        <w:trPr>
          <w:trHeight w:val="227"/>
        </w:trPr>
        <w:tc>
          <w:tcPr>
            <w:tcW w:w="2992" w:type="dxa"/>
            <w:shd w:val="clear" w:color="auto" w:fill="auto"/>
            <w:noWrap/>
          </w:tcPr>
          <w:p w14:paraId="0D9F3E40" w14:textId="77777777" w:rsidR="00520FDA" w:rsidRPr="00947FF8" w:rsidRDefault="00520FDA" w:rsidP="00520FDA">
            <w:pPr>
              <w:pStyle w:val="AKTabelleText"/>
            </w:pPr>
            <w:r w:rsidRPr="00947FF8">
              <w:t>QoS RTP</w:t>
            </w:r>
          </w:p>
        </w:tc>
        <w:tc>
          <w:tcPr>
            <w:tcW w:w="3019" w:type="dxa"/>
            <w:shd w:val="clear" w:color="auto" w:fill="auto"/>
          </w:tcPr>
          <w:p w14:paraId="3123DE4A" w14:textId="77777777" w:rsidR="00520FDA" w:rsidRPr="00FA2824" w:rsidRDefault="00520FDA" w:rsidP="00520FDA">
            <w:pPr>
              <w:pStyle w:val="AKTabelleText"/>
              <w:rPr>
                <w:lang w:val="fr-CH"/>
              </w:rPr>
            </w:pPr>
            <w:r w:rsidRPr="00A70119">
              <w:t>[</w:t>
            </w:r>
            <w:r w:rsidRPr="00A70119">
              <w:rPr>
                <w:highlight w:val="lightGray"/>
              </w:rPr>
              <w:t>einfügen</w:t>
            </w:r>
            <w:r w:rsidRPr="00A70119">
              <w:t>]</w:t>
            </w:r>
          </w:p>
        </w:tc>
        <w:tc>
          <w:tcPr>
            <w:tcW w:w="3118" w:type="dxa"/>
          </w:tcPr>
          <w:p w14:paraId="481389D6" w14:textId="77777777" w:rsidR="00520FDA" w:rsidRPr="00FA2824" w:rsidRDefault="00520FDA" w:rsidP="00520FDA">
            <w:pPr>
              <w:pStyle w:val="AKTabelleText"/>
              <w:rPr>
                <w:lang w:val="fr-CH"/>
              </w:rPr>
            </w:pPr>
            <w:r w:rsidRPr="000C7289">
              <w:t>[</w:t>
            </w:r>
            <w:r w:rsidRPr="000C7289">
              <w:rPr>
                <w:highlight w:val="lightGray"/>
              </w:rPr>
              <w:t>einfügen</w:t>
            </w:r>
            <w:r w:rsidRPr="000C7289">
              <w:t>]</w:t>
            </w:r>
          </w:p>
        </w:tc>
      </w:tr>
      <w:tr w:rsidR="00520FDA" w:rsidRPr="00FA2824" w14:paraId="4037665E" w14:textId="77777777" w:rsidTr="00947FF8">
        <w:trPr>
          <w:trHeight w:val="227"/>
        </w:trPr>
        <w:tc>
          <w:tcPr>
            <w:tcW w:w="2992" w:type="dxa"/>
            <w:tcBorders>
              <w:bottom w:val="single" w:sz="4" w:space="0" w:color="7F7F7F" w:themeColor="text1" w:themeTint="80"/>
            </w:tcBorders>
            <w:shd w:val="clear" w:color="auto" w:fill="auto"/>
            <w:noWrap/>
          </w:tcPr>
          <w:p w14:paraId="5D3453EF" w14:textId="77777777" w:rsidR="00520FDA" w:rsidRPr="00947FF8" w:rsidRDefault="00520FDA" w:rsidP="00520FDA">
            <w:pPr>
              <w:pStyle w:val="AKTabelleText"/>
            </w:pPr>
            <w:proofErr w:type="spellStart"/>
            <w:r w:rsidRPr="00947FF8">
              <w:rPr>
                <w:rFonts w:eastAsia="Tahoma"/>
                <w:lang w:val="de-DE"/>
              </w:rPr>
              <w:t>Bandwidth</w:t>
            </w:r>
            <w:proofErr w:type="spellEnd"/>
            <w:r w:rsidRPr="00947FF8">
              <w:rPr>
                <w:rFonts w:eastAsia="Tahoma"/>
                <w:lang w:val="de-DE"/>
              </w:rPr>
              <w:t xml:space="preserve"> </w:t>
            </w:r>
            <w:proofErr w:type="spellStart"/>
            <w:r w:rsidRPr="00947FF8">
              <w:rPr>
                <w:rFonts w:eastAsia="Tahoma"/>
                <w:lang w:val="de-DE"/>
              </w:rPr>
              <w:t>limitation</w:t>
            </w:r>
            <w:proofErr w:type="spellEnd"/>
          </w:p>
        </w:tc>
        <w:tc>
          <w:tcPr>
            <w:tcW w:w="3019" w:type="dxa"/>
            <w:tcBorders>
              <w:bottom w:val="single" w:sz="4" w:space="0" w:color="7F7F7F" w:themeColor="text1" w:themeTint="80"/>
            </w:tcBorders>
            <w:shd w:val="clear" w:color="auto" w:fill="auto"/>
          </w:tcPr>
          <w:p w14:paraId="3B84D257" w14:textId="77777777" w:rsidR="00520FDA" w:rsidRPr="00FA2824" w:rsidRDefault="00520FDA" w:rsidP="00520FDA">
            <w:pPr>
              <w:pStyle w:val="AKTabelleText"/>
              <w:rPr>
                <w:lang w:val="fr-CH"/>
              </w:rPr>
            </w:pPr>
            <w:r w:rsidRPr="00A70119">
              <w:t>[</w:t>
            </w:r>
            <w:r w:rsidRPr="00A70119">
              <w:rPr>
                <w:highlight w:val="lightGray"/>
              </w:rPr>
              <w:t>einfügen</w:t>
            </w:r>
            <w:r w:rsidRPr="00A70119">
              <w:t>]</w:t>
            </w:r>
          </w:p>
        </w:tc>
        <w:tc>
          <w:tcPr>
            <w:tcW w:w="3118" w:type="dxa"/>
            <w:tcBorders>
              <w:bottom w:val="single" w:sz="4" w:space="0" w:color="7F7F7F" w:themeColor="text1" w:themeTint="80"/>
            </w:tcBorders>
          </w:tcPr>
          <w:p w14:paraId="71861743" w14:textId="77777777" w:rsidR="00520FDA" w:rsidRPr="00FA2824" w:rsidRDefault="00520FDA" w:rsidP="00520FDA">
            <w:pPr>
              <w:pStyle w:val="AKTabelleText"/>
              <w:rPr>
                <w:lang w:val="fr-CH"/>
              </w:rPr>
            </w:pPr>
            <w:r w:rsidRPr="000C7289">
              <w:t>[</w:t>
            </w:r>
            <w:r w:rsidRPr="000C7289">
              <w:rPr>
                <w:highlight w:val="lightGray"/>
              </w:rPr>
              <w:t>einfügen</w:t>
            </w:r>
            <w:r w:rsidRPr="000C7289">
              <w:t>]</w:t>
            </w:r>
          </w:p>
        </w:tc>
      </w:tr>
      <w:tr w:rsidR="00B56503" w:rsidRPr="00951912" w14:paraId="5E0C328C" w14:textId="77777777" w:rsidTr="00947FF8">
        <w:trPr>
          <w:trHeight w:val="23"/>
        </w:trPr>
        <w:tc>
          <w:tcPr>
            <w:tcW w:w="9129" w:type="dxa"/>
            <w:gridSpan w:val="3"/>
            <w:shd w:val="clear" w:color="auto" w:fill="D9D9D9" w:themeFill="background1" w:themeFillShade="D9"/>
            <w:noWrap/>
          </w:tcPr>
          <w:p w14:paraId="285EF5E6" w14:textId="77777777" w:rsidR="00B56503" w:rsidRPr="00947FF8" w:rsidRDefault="00B56503" w:rsidP="002A7379">
            <w:pPr>
              <w:pStyle w:val="AKTabelleKopfL"/>
            </w:pPr>
            <w:r w:rsidRPr="00947FF8">
              <w:t xml:space="preserve">SIP </w:t>
            </w:r>
            <w:proofErr w:type="spellStart"/>
            <w:r w:rsidRPr="00947FF8">
              <w:t>Platform</w:t>
            </w:r>
            <w:proofErr w:type="spellEnd"/>
            <w:r w:rsidRPr="00947FF8">
              <w:t xml:space="preserve"> </w:t>
            </w:r>
            <w:proofErr w:type="spellStart"/>
            <w:r w:rsidRPr="00947FF8">
              <w:t>information</w:t>
            </w:r>
            <w:proofErr w:type="spellEnd"/>
          </w:p>
        </w:tc>
      </w:tr>
      <w:tr w:rsidR="00520FDA" w:rsidRPr="00FA2824" w14:paraId="53A4AA55" w14:textId="77777777" w:rsidTr="00947FF8">
        <w:trPr>
          <w:trHeight w:val="23"/>
        </w:trPr>
        <w:tc>
          <w:tcPr>
            <w:tcW w:w="2992" w:type="dxa"/>
            <w:shd w:val="clear" w:color="auto" w:fill="auto"/>
            <w:noWrap/>
          </w:tcPr>
          <w:p w14:paraId="14FC1554" w14:textId="77777777" w:rsidR="00520FDA" w:rsidRPr="00947FF8" w:rsidRDefault="00520FDA" w:rsidP="00520FDA">
            <w:pPr>
              <w:pStyle w:val="AKTabelleText"/>
            </w:pPr>
            <w:r w:rsidRPr="00947FF8">
              <w:t>Protocol</w:t>
            </w:r>
          </w:p>
        </w:tc>
        <w:tc>
          <w:tcPr>
            <w:tcW w:w="3019" w:type="dxa"/>
            <w:shd w:val="clear" w:color="auto" w:fill="auto"/>
          </w:tcPr>
          <w:p w14:paraId="25CB03A5"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78579965"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6DD1AE03" w14:textId="77777777" w:rsidTr="00947FF8">
        <w:trPr>
          <w:trHeight w:val="23"/>
        </w:trPr>
        <w:tc>
          <w:tcPr>
            <w:tcW w:w="2992" w:type="dxa"/>
            <w:shd w:val="clear" w:color="auto" w:fill="auto"/>
            <w:noWrap/>
          </w:tcPr>
          <w:p w14:paraId="6F27556B" w14:textId="204C8519" w:rsidR="00520FDA" w:rsidRPr="00947FF8" w:rsidRDefault="00520FDA" w:rsidP="00520FDA">
            <w:pPr>
              <w:pStyle w:val="AKTabelleText"/>
            </w:pPr>
            <w:r w:rsidRPr="00947FF8">
              <w:t xml:space="preserve">SIP </w:t>
            </w:r>
            <w:proofErr w:type="spellStart"/>
            <w:r w:rsidRPr="00947FF8">
              <w:t>Signal</w:t>
            </w:r>
            <w:ins w:id="210" w:author="Giorgetta Silvio" w:date="2024-03-18T17:17:00Z">
              <w:r w:rsidR="00634897">
                <w:t>l</w:t>
              </w:r>
            </w:ins>
            <w:r w:rsidRPr="00947FF8">
              <w:t>ing</w:t>
            </w:r>
            <w:proofErr w:type="spellEnd"/>
            <w:r w:rsidRPr="00947FF8">
              <w:t xml:space="preserve"> Port</w:t>
            </w:r>
          </w:p>
        </w:tc>
        <w:tc>
          <w:tcPr>
            <w:tcW w:w="3019" w:type="dxa"/>
            <w:shd w:val="clear" w:color="auto" w:fill="auto"/>
          </w:tcPr>
          <w:p w14:paraId="5304E235"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7D66DA4D"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0F8513FF" w14:textId="77777777" w:rsidTr="00947FF8">
        <w:trPr>
          <w:trHeight w:val="23"/>
        </w:trPr>
        <w:tc>
          <w:tcPr>
            <w:tcW w:w="2992" w:type="dxa"/>
            <w:shd w:val="clear" w:color="auto" w:fill="auto"/>
            <w:noWrap/>
          </w:tcPr>
          <w:p w14:paraId="200D949D" w14:textId="77777777" w:rsidR="00520FDA" w:rsidRPr="00947FF8" w:rsidRDefault="00520FDA" w:rsidP="00520FDA">
            <w:pPr>
              <w:pStyle w:val="AKTabelleText"/>
            </w:pPr>
            <w:r w:rsidRPr="00947FF8">
              <w:t>Soft switch</w:t>
            </w:r>
          </w:p>
        </w:tc>
        <w:tc>
          <w:tcPr>
            <w:tcW w:w="3019" w:type="dxa"/>
            <w:shd w:val="clear" w:color="auto" w:fill="auto"/>
          </w:tcPr>
          <w:p w14:paraId="440B17B0"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78988DCE"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6C47D723" w14:textId="77777777" w:rsidTr="00947FF8">
        <w:trPr>
          <w:trHeight w:val="23"/>
        </w:trPr>
        <w:tc>
          <w:tcPr>
            <w:tcW w:w="2992" w:type="dxa"/>
            <w:shd w:val="clear" w:color="auto" w:fill="auto"/>
            <w:noWrap/>
          </w:tcPr>
          <w:p w14:paraId="7F5CD05C" w14:textId="77777777" w:rsidR="00520FDA" w:rsidRPr="00947FF8" w:rsidRDefault="00520FDA" w:rsidP="00520FDA">
            <w:pPr>
              <w:pStyle w:val="AKTabelleText"/>
            </w:pPr>
            <w:r w:rsidRPr="00947FF8">
              <w:t>Soft switch Software Version</w:t>
            </w:r>
          </w:p>
        </w:tc>
        <w:tc>
          <w:tcPr>
            <w:tcW w:w="3019" w:type="dxa"/>
            <w:shd w:val="clear" w:color="auto" w:fill="auto"/>
          </w:tcPr>
          <w:p w14:paraId="26B25881"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22FA02BD"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243EF072" w14:textId="77777777" w:rsidTr="00947FF8">
        <w:trPr>
          <w:trHeight w:val="23"/>
        </w:trPr>
        <w:tc>
          <w:tcPr>
            <w:tcW w:w="2992" w:type="dxa"/>
            <w:shd w:val="clear" w:color="auto" w:fill="auto"/>
            <w:noWrap/>
          </w:tcPr>
          <w:p w14:paraId="1B1548B0" w14:textId="77777777" w:rsidR="00520FDA" w:rsidRPr="00947FF8" w:rsidRDefault="00520FDA" w:rsidP="00520FDA">
            <w:pPr>
              <w:pStyle w:val="AKTabelleText"/>
            </w:pPr>
            <w:r w:rsidRPr="00947FF8">
              <w:t>SBC</w:t>
            </w:r>
          </w:p>
        </w:tc>
        <w:tc>
          <w:tcPr>
            <w:tcW w:w="3019" w:type="dxa"/>
            <w:shd w:val="clear" w:color="auto" w:fill="auto"/>
          </w:tcPr>
          <w:p w14:paraId="1A923BDE"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770F6267"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503BC6BA" w14:textId="77777777" w:rsidTr="00947FF8">
        <w:trPr>
          <w:trHeight w:val="23"/>
        </w:trPr>
        <w:tc>
          <w:tcPr>
            <w:tcW w:w="2992" w:type="dxa"/>
            <w:tcBorders>
              <w:bottom w:val="single" w:sz="4" w:space="0" w:color="7F7F7F" w:themeColor="text1" w:themeTint="80"/>
            </w:tcBorders>
            <w:shd w:val="clear" w:color="auto" w:fill="auto"/>
            <w:noWrap/>
          </w:tcPr>
          <w:p w14:paraId="1D9B15F7" w14:textId="77777777" w:rsidR="00520FDA" w:rsidRPr="00947FF8" w:rsidRDefault="00520FDA" w:rsidP="00520FDA">
            <w:pPr>
              <w:pStyle w:val="AKTabelleText"/>
            </w:pPr>
            <w:r w:rsidRPr="00947FF8">
              <w:t>SBC Software Version</w:t>
            </w:r>
          </w:p>
        </w:tc>
        <w:tc>
          <w:tcPr>
            <w:tcW w:w="3019" w:type="dxa"/>
            <w:tcBorders>
              <w:bottom w:val="single" w:sz="4" w:space="0" w:color="7F7F7F" w:themeColor="text1" w:themeTint="80"/>
            </w:tcBorders>
            <w:shd w:val="clear" w:color="auto" w:fill="auto"/>
          </w:tcPr>
          <w:p w14:paraId="61A66252"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Borders>
              <w:bottom w:val="single" w:sz="4" w:space="0" w:color="7F7F7F" w:themeColor="text1" w:themeTint="80"/>
            </w:tcBorders>
          </w:tcPr>
          <w:p w14:paraId="4716C977"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B56503" w:rsidRPr="00951912" w14:paraId="5E9137C8" w14:textId="77777777" w:rsidTr="00947FF8">
        <w:trPr>
          <w:trHeight w:val="23"/>
        </w:trPr>
        <w:tc>
          <w:tcPr>
            <w:tcW w:w="9129" w:type="dxa"/>
            <w:gridSpan w:val="3"/>
            <w:shd w:val="clear" w:color="auto" w:fill="D9D9D9" w:themeFill="background1" w:themeFillShade="D9"/>
            <w:noWrap/>
          </w:tcPr>
          <w:p w14:paraId="2043A803" w14:textId="77777777" w:rsidR="00B56503" w:rsidRPr="00947FF8" w:rsidRDefault="00B56503" w:rsidP="002A7379">
            <w:pPr>
              <w:pStyle w:val="AKTabelleKopfL"/>
            </w:pPr>
            <w:proofErr w:type="spellStart"/>
            <w:r w:rsidRPr="00947FF8">
              <w:t>Signalling</w:t>
            </w:r>
            <w:proofErr w:type="spellEnd"/>
            <w:r w:rsidRPr="00947FF8">
              <w:t xml:space="preserve"> and Media </w:t>
            </w:r>
            <w:proofErr w:type="spellStart"/>
            <w:r w:rsidRPr="00947FF8">
              <w:t>Address</w:t>
            </w:r>
            <w:proofErr w:type="spellEnd"/>
          </w:p>
        </w:tc>
      </w:tr>
      <w:tr w:rsidR="00520FDA" w:rsidRPr="00FA2824" w14:paraId="207F2477" w14:textId="77777777" w:rsidTr="00947FF8">
        <w:trPr>
          <w:trHeight w:val="23"/>
        </w:trPr>
        <w:tc>
          <w:tcPr>
            <w:tcW w:w="2992" w:type="dxa"/>
            <w:shd w:val="clear" w:color="auto" w:fill="auto"/>
            <w:noWrap/>
          </w:tcPr>
          <w:p w14:paraId="0415D272" w14:textId="77777777" w:rsidR="00520FDA" w:rsidRPr="00947FF8" w:rsidRDefault="00520FDA" w:rsidP="00520FDA">
            <w:pPr>
              <w:pStyle w:val="AKTabelleText"/>
            </w:pPr>
            <w:r w:rsidRPr="00947FF8">
              <w:t xml:space="preserve">IP- </w:t>
            </w:r>
            <w:proofErr w:type="spellStart"/>
            <w:r w:rsidRPr="00947FF8">
              <w:t>Address</w:t>
            </w:r>
            <w:proofErr w:type="spellEnd"/>
          </w:p>
        </w:tc>
        <w:tc>
          <w:tcPr>
            <w:tcW w:w="3019" w:type="dxa"/>
            <w:shd w:val="clear" w:color="auto" w:fill="auto"/>
          </w:tcPr>
          <w:p w14:paraId="54370A46"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Pr>
          <w:p w14:paraId="5E91F55F"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520FDA" w:rsidRPr="00FA2824" w14:paraId="5AAECEBF" w14:textId="77777777" w:rsidTr="00947FF8">
        <w:trPr>
          <w:trHeight w:val="23"/>
        </w:trPr>
        <w:tc>
          <w:tcPr>
            <w:tcW w:w="2992" w:type="dxa"/>
            <w:shd w:val="clear" w:color="auto" w:fill="auto"/>
            <w:noWrap/>
          </w:tcPr>
          <w:p w14:paraId="48A6B2BC" w14:textId="329ACC2D" w:rsidR="00520FDA" w:rsidRPr="004A0EAE" w:rsidRDefault="00520FDA" w:rsidP="00520FDA">
            <w:pPr>
              <w:pStyle w:val="AKTabelleText"/>
              <w:rPr>
                <w:b/>
              </w:rPr>
            </w:pPr>
            <w:proofErr w:type="spellStart"/>
            <w:r w:rsidRPr="004A0EAE">
              <w:rPr>
                <w:b/>
              </w:rPr>
              <w:t>Signa</w:t>
            </w:r>
            <w:ins w:id="211" w:author="Giorgetta Silvio" w:date="2024-03-18T17:17:00Z">
              <w:r w:rsidR="00634897">
                <w:rPr>
                  <w:b/>
                </w:rPr>
                <w:t>l</w:t>
              </w:r>
            </w:ins>
            <w:r w:rsidRPr="004A0EAE">
              <w:rPr>
                <w:b/>
              </w:rPr>
              <w:t>ling</w:t>
            </w:r>
            <w:proofErr w:type="spellEnd"/>
            <w:r w:rsidRPr="004A0EAE">
              <w:rPr>
                <w:b/>
              </w:rPr>
              <w:t xml:space="preserve"> Transport Protocol &amp;</w:t>
            </w:r>
          </w:p>
        </w:tc>
        <w:tc>
          <w:tcPr>
            <w:tcW w:w="3019" w:type="dxa"/>
            <w:shd w:val="clear" w:color="auto" w:fill="auto"/>
          </w:tcPr>
          <w:p w14:paraId="3E23B768"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Pr>
          <w:p w14:paraId="7B3FD3D7"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520FDA" w:rsidRPr="00FA2824" w14:paraId="4C15DACB" w14:textId="77777777" w:rsidTr="00947FF8">
        <w:trPr>
          <w:trHeight w:val="23"/>
        </w:trPr>
        <w:tc>
          <w:tcPr>
            <w:tcW w:w="2992" w:type="dxa"/>
            <w:shd w:val="clear" w:color="auto" w:fill="auto"/>
            <w:noWrap/>
          </w:tcPr>
          <w:p w14:paraId="7F3E6819" w14:textId="77777777" w:rsidR="00520FDA" w:rsidRPr="00947FF8" w:rsidRDefault="00520FDA" w:rsidP="00520FDA">
            <w:pPr>
              <w:pStyle w:val="AKTabelleText"/>
            </w:pPr>
            <w:r w:rsidRPr="00947FF8">
              <w:t>Port</w:t>
            </w:r>
          </w:p>
        </w:tc>
        <w:tc>
          <w:tcPr>
            <w:tcW w:w="3019" w:type="dxa"/>
            <w:shd w:val="clear" w:color="auto" w:fill="auto"/>
          </w:tcPr>
          <w:p w14:paraId="182C8ACF"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Pr>
          <w:p w14:paraId="7FD5E742"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520FDA" w:rsidRPr="00FA2824" w14:paraId="5B3EBBAB" w14:textId="77777777" w:rsidTr="00947FF8">
        <w:trPr>
          <w:trHeight w:val="37"/>
        </w:trPr>
        <w:tc>
          <w:tcPr>
            <w:tcW w:w="2992" w:type="dxa"/>
            <w:shd w:val="clear" w:color="auto" w:fill="auto"/>
            <w:noWrap/>
          </w:tcPr>
          <w:p w14:paraId="7D77757C" w14:textId="77777777" w:rsidR="00520FDA" w:rsidRPr="00947FF8" w:rsidRDefault="00520FDA" w:rsidP="00520FDA">
            <w:pPr>
              <w:pStyle w:val="AKTabelleText"/>
            </w:pPr>
            <w:r w:rsidRPr="00947FF8">
              <w:t>Media IP-</w:t>
            </w:r>
            <w:proofErr w:type="spellStart"/>
            <w:r w:rsidRPr="00947FF8">
              <w:t>Address</w:t>
            </w:r>
            <w:proofErr w:type="spellEnd"/>
          </w:p>
        </w:tc>
        <w:tc>
          <w:tcPr>
            <w:tcW w:w="3019" w:type="dxa"/>
            <w:shd w:val="clear" w:color="auto" w:fill="auto"/>
          </w:tcPr>
          <w:p w14:paraId="6AE30AC8"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Pr>
          <w:p w14:paraId="23219ADC"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520FDA" w:rsidRPr="00FA2824" w14:paraId="355ABA0C" w14:textId="77777777" w:rsidTr="00947FF8">
        <w:trPr>
          <w:trHeight w:val="23"/>
        </w:trPr>
        <w:tc>
          <w:tcPr>
            <w:tcW w:w="2992" w:type="dxa"/>
            <w:tcBorders>
              <w:bottom w:val="single" w:sz="4" w:space="0" w:color="7F7F7F" w:themeColor="text1" w:themeTint="80"/>
            </w:tcBorders>
            <w:shd w:val="clear" w:color="auto" w:fill="auto"/>
            <w:noWrap/>
          </w:tcPr>
          <w:p w14:paraId="10B26F7B" w14:textId="77777777" w:rsidR="00520FDA" w:rsidRPr="00947FF8" w:rsidRDefault="00520FDA" w:rsidP="00520FDA">
            <w:pPr>
              <w:pStyle w:val="AKTabelleText"/>
            </w:pPr>
            <w:r w:rsidRPr="00947FF8">
              <w:t>Port Range</w:t>
            </w:r>
          </w:p>
        </w:tc>
        <w:tc>
          <w:tcPr>
            <w:tcW w:w="3019" w:type="dxa"/>
            <w:tcBorders>
              <w:bottom w:val="single" w:sz="4" w:space="0" w:color="7F7F7F" w:themeColor="text1" w:themeTint="80"/>
            </w:tcBorders>
            <w:shd w:val="clear" w:color="auto" w:fill="auto"/>
          </w:tcPr>
          <w:p w14:paraId="286B8BCA"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Borders>
              <w:bottom w:val="single" w:sz="4" w:space="0" w:color="7F7F7F" w:themeColor="text1" w:themeTint="80"/>
            </w:tcBorders>
          </w:tcPr>
          <w:p w14:paraId="40DE9083"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B56503" w:rsidRPr="008D7529" w14:paraId="3F90859C" w14:textId="77777777" w:rsidTr="00947FF8">
        <w:trPr>
          <w:trHeight w:val="23"/>
        </w:trPr>
        <w:tc>
          <w:tcPr>
            <w:tcW w:w="9129" w:type="dxa"/>
            <w:gridSpan w:val="3"/>
            <w:shd w:val="clear" w:color="auto" w:fill="D9D9D9" w:themeFill="background1" w:themeFillShade="D9"/>
            <w:noWrap/>
          </w:tcPr>
          <w:p w14:paraId="74A02AA2" w14:textId="77777777" w:rsidR="00B56503" w:rsidRPr="00E83F19" w:rsidRDefault="00B56503" w:rsidP="002A7379">
            <w:pPr>
              <w:pStyle w:val="AKTabelleKopfL"/>
              <w:rPr>
                <w:lang w:val="en-GB"/>
              </w:rPr>
            </w:pPr>
            <w:r w:rsidRPr="00E83F19">
              <w:rPr>
                <w:lang w:val="en-GB"/>
              </w:rPr>
              <w:t>Call Direction and Capacity Limitations</w:t>
            </w:r>
          </w:p>
        </w:tc>
      </w:tr>
      <w:tr w:rsidR="00520FDA" w:rsidRPr="00773C3B" w14:paraId="779E725A" w14:textId="77777777" w:rsidTr="00947FF8">
        <w:trPr>
          <w:trHeight w:val="23"/>
        </w:trPr>
        <w:tc>
          <w:tcPr>
            <w:tcW w:w="2992" w:type="dxa"/>
            <w:shd w:val="clear" w:color="auto" w:fill="auto"/>
            <w:noWrap/>
          </w:tcPr>
          <w:p w14:paraId="266275C9" w14:textId="77777777" w:rsidR="00520FDA" w:rsidRPr="00947FF8" w:rsidRDefault="00520FDA" w:rsidP="00520FDA">
            <w:pPr>
              <w:pStyle w:val="AKTabelleText"/>
            </w:pPr>
            <w:proofErr w:type="spellStart"/>
            <w:r w:rsidRPr="00947FF8">
              <w:t>Bothway</w:t>
            </w:r>
            <w:proofErr w:type="spellEnd"/>
          </w:p>
        </w:tc>
        <w:tc>
          <w:tcPr>
            <w:tcW w:w="3019" w:type="dxa"/>
            <w:shd w:val="clear" w:color="auto" w:fill="auto"/>
          </w:tcPr>
          <w:p w14:paraId="2A4D57C5" w14:textId="77777777" w:rsidR="00520FDA" w:rsidRPr="00773C3B" w:rsidRDefault="00520FDA" w:rsidP="00520FDA">
            <w:pPr>
              <w:pStyle w:val="AKTabelleText"/>
              <w:rPr>
                <w:lang w:val="en-GB"/>
              </w:rPr>
            </w:pPr>
            <w:r w:rsidRPr="00B70B32">
              <w:t>[</w:t>
            </w:r>
            <w:r w:rsidRPr="00B70B32">
              <w:rPr>
                <w:highlight w:val="lightGray"/>
              </w:rPr>
              <w:t>einfügen</w:t>
            </w:r>
            <w:r w:rsidRPr="00B70B32">
              <w:t>]</w:t>
            </w:r>
          </w:p>
        </w:tc>
        <w:tc>
          <w:tcPr>
            <w:tcW w:w="3118" w:type="dxa"/>
          </w:tcPr>
          <w:p w14:paraId="742CD96F" w14:textId="77777777" w:rsidR="00520FDA" w:rsidRPr="00773C3B" w:rsidRDefault="00520FDA" w:rsidP="00520FDA">
            <w:pPr>
              <w:pStyle w:val="AKTabelleText"/>
              <w:rPr>
                <w:lang w:val="en-GB"/>
              </w:rPr>
            </w:pPr>
            <w:r w:rsidRPr="00B70B32">
              <w:t>[</w:t>
            </w:r>
            <w:r w:rsidRPr="00B70B32">
              <w:rPr>
                <w:highlight w:val="lightGray"/>
              </w:rPr>
              <w:t>einfügen</w:t>
            </w:r>
            <w:r w:rsidRPr="00B70B32">
              <w:t>]</w:t>
            </w:r>
          </w:p>
        </w:tc>
      </w:tr>
      <w:tr w:rsidR="00520FDA" w:rsidRPr="00773C3B" w14:paraId="12B032C0" w14:textId="77777777" w:rsidTr="00947FF8">
        <w:trPr>
          <w:trHeight w:val="23"/>
        </w:trPr>
        <w:tc>
          <w:tcPr>
            <w:tcW w:w="2992" w:type="dxa"/>
            <w:shd w:val="clear" w:color="auto" w:fill="auto"/>
            <w:noWrap/>
          </w:tcPr>
          <w:p w14:paraId="1495F0CB" w14:textId="77777777" w:rsidR="00520FDA" w:rsidRPr="00947FF8" w:rsidRDefault="00520FDA" w:rsidP="00520FDA">
            <w:pPr>
              <w:pStyle w:val="AKTabelleText"/>
            </w:pPr>
            <w:proofErr w:type="spellStart"/>
            <w:r w:rsidRPr="00947FF8">
              <w:t>Oneway</w:t>
            </w:r>
            <w:proofErr w:type="spellEnd"/>
            <w:r w:rsidRPr="00947FF8">
              <w:t xml:space="preserve"> </w:t>
            </w:r>
            <w:r>
              <w:t>Zusammenschaltungspartner</w:t>
            </w:r>
            <w:r w:rsidRPr="00947FF8">
              <w:t>-A</w:t>
            </w:r>
            <w:r>
              <w:rPr>
                <w:b/>
              </w:rPr>
              <w:t xml:space="preserve"> =&gt;</w:t>
            </w:r>
            <w:r w:rsidRPr="00947FF8">
              <w:t xml:space="preserve"> </w:t>
            </w:r>
            <w:r>
              <w:t>Zusammenschaltungspartner</w:t>
            </w:r>
            <w:r w:rsidRPr="00947FF8">
              <w:t>-B</w:t>
            </w:r>
          </w:p>
        </w:tc>
        <w:tc>
          <w:tcPr>
            <w:tcW w:w="3019" w:type="dxa"/>
            <w:shd w:val="clear" w:color="auto" w:fill="auto"/>
          </w:tcPr>
          <w:p w14:paraId="5743463B" w14:textId="77777777" w:rsidR="00520FDA" w:rsidRPr="004E028D" w:rsidRDefault="00520FDA" w:rsidP="00520FDA">
            <w:pPr>
              <w:pStyle w:val="AKTabelleText"/>
            </w:pPr>
            <w:r w:rsidRPr="00B70B32">
              <w:t>[</w:t>
            </w:r>
            <w:r w:rsidRPr="00B70B32">
              <w:rPr>
                <w:highlight w:val="lightGray"/>
              </w:rPr>
              <w:t>einfügen</w:t>
            </w:r>
            <w:r w:rsidRPr="00B70B32">
              <w:t>]</w:t>
            </w:r>
          </w:p>
        </w:tc>
        <w:tc>
          <w:tcPr>
            <w:tcW w:w="3118" w:type="dxa"/>
          </w:tcPr>
          <w:p w14:paraId="4AEA1EE6" w14:textId="77777777" w:rsidR="00520FDA" w:rsidRPr="004E028D" w:rsidRDefault="00520FDA" w:rsidP="00520FDA">
            <w:pPr>
              <w:pStyle w:val="AKTabelleText"/>
            </w:pPr>
            <w:r w:rsidRPr="00B70B32">
              <w:t>[</w:t>
            </w:r>
            <w:r w:rsidRPr="00B70B32">
              <w:rPr>
                <w:highlight w:val="lightGray"/>
              </w:rPr>
              <w:t>einfügen</w:t>
            </w:r>
            <w:r w:rsidRPr="00B70B32">
              <w:t>]</w:t>
            </w:r>
          </w:p>
        </w:tc>
      </w:tr>
      <w:tr w:rsidR="00520FDA" w:rsidRPr="00773C3B" w14:paraId="44A70247" w14:textId="77777777" w:rsidTr="00947FF8">
        <w:trPr>
          <w:trHeight w:val="23"/>
        </w:trPr>
        <w:tc>
          <w:tcPr>
            <w:tcW w:w="2992" w:type="dxa"/>
            <w:shd w:val="clear" w:color="auto" w:fill="auto"/>
            <w:noWrap/>
          </w:tcPr>
          <w:p w14:paraId="0C97B763" w14:textId="77777777" w:rsidR="00520FDA" w:rsidRPr="00947FF8" w:rsidRDefault="00520FDA" w:rsidP="00520FDA">
            <w:pPr>
              <w:pStyle w:val="AKTabelleText"/>
            </w:pPr>
            <w:proofErr w:type="spellStart"/>
            <w:r w:rsidRPr="00947FF8">
              <w:t>Oneway</w:t>
            </w:r>
            <w:proofErr w:type="spellEnd"/>
            <w:r w:rsidRPr="00947FF8">
              <w:t xml:space="preserve"> </w:t>
            </w:r>
            <w:r>
              <w:t>Zusammenschaltungspartner</w:t>
            </w:r>
            <w:r w:rsidRPr="00947FF8">
              <w:t>-B</w:t>
            </w:r>
            <w:r>
              <w:rPr>
                <w:b/>
              </w:rPr>
              <w:t xml:space="preserve"> =&gt; </w:t>
            </w:r>
            <w:r>
              <w:t>Zusammenschaltungspartner</w:t>
            </w:r>
            <w:r w:rsidRPr="00947FF8">
              <w:t>-A</w:t>
            </w:r>
          </w:p>
        </w:tc>
        <w:tc>
          <w:tcPr>
            <w:tcW w:w="3019" w:type="dxa"/>
            <w:shd w:val="clear" w:color="auto" w:fill="auto"/>
          </w:tcPr>
          <w:p w14:paraId="3362F6F4" w14:textId="77777777" w:rsidR="00520FDA" w:rsidRPr="00947FF8" w:rsidRDefault="00520FDA" w:rsidP="00520FDA">
            <w:pPr>
              <w:pStyle w:val="AKTabelleText"/>
              <w:rPr>
                <w:lang w:val="de-LI"/>
              </w:rPr>
            </w:pPr>
            <w:r w:rsidRPr="00B70B32">
              <w:t>[</w:t>
            </w:r>
            <w:r w:rsidRPr="00B70B32">
              <w:rPr>
                <w:highlight w:val="lightGray"/>
              </w:rPr>
              <w:t>einfügen</w:t>
            </w:r>
            <w:r w:rsidRPr="00B70B32">
              <w:t>]</w:t>
            </w:r>
          </w:p>
        </w:tc>
        <w:tc>
          <w:tcPr>
            <w:tcW w:w="3118" w:type="dxa"/>
          </w:tcPr>
          <w:p w14:paraId="76A8CC00" w14:textId="77777777" w:rsidR="00520FDA" w:rsidRPr="00947FF8" w:rsidRDefault="00520FDA" w:rsidP="00520FDA">
            <w:pPr>
              <w:pStyle w:val="AKTabelleText"/>
              <w:rPr>
                <w:lang w:val="de-LI"/>
              </w:rPr>
            </w:pPr>
            <w:r w:rsidRPr="00B70B32">
              <w:t>[</w:t>
            </w:r>
            <w:r w:rsidRPr="00B70B32">
              <w:rPr>
                <w:highlight w:val="lightGray"/>
              </w:rPr>
              <w:t>einfügen</w:t>
            </w:r>
            <w:r w:rsidRPr="00B70B32">
              <w:t>]</w:t>
            </w:r>
          </w:p>
        </w:tc>
      </w:tr>
    </w:tbl>
    <w:p w14:paraId="560F3562" w14:textId="7AA57BCF" w:rsidR="002A7379" w:rsidRPr="002A7379" w:rsidRDefault="002A7379" w:rsidP="008B5B36">
      <w:pPr>
        <w:pStyle w:val="Beschriftung"/>
        <w:rPr>
          <w:lang w:val="de-LI"/>
        </w:rPr>
      </w:pPr>
      <w:r>
        <w:t xml:space="preserve">Tabelle </w:t>
      </w:r>
      <w:fldSimple w:instr=" SEQ Tabelle \* ARABIC ">
        <w:r w:rsidR="009E6B93">
          <w:rPr>
            <w:noProof/>
          </w:rPr>
          <w:t>5</w:t>
        </w:r>
      </w:fldSimple>
      <w:r>
        <w:t xml:space="preserve"> – Technische Details</w:t>
      </w:r>
    </w:p>
    <w:p w14:paraId="207FD768" w14:textId="77777777" w:rsidR="00E06DDE" w:rsidRDefault="005110B1" w:rsidP="00947FF8">
      <w:pPr>
        <w:pStyle w:val="AKLegalL1"/>
      </w:pPr>
      <w:bookmarkStart w:id="212" w:name="_Toc54967199"/>
      <w:r>
        <w:t>Weitere Details</w:t>
      </w:r>
      <w:r w:rsidR="00E06DDE">
        <w:t xml:space="preserve"> (optional)</w:t>
      </w:r>
      <w:bookmarkEnd w:id="212"/>
    </w:p>
    <w:p w14:paraId="63776C59" w14:textId="77777777" w:rsidR="005110B1" w:rsidRPr="00295A00" w:rsidRDefault="00947FF8" w:rsidP="00947FF8">
      <w:r>
        <w:rPr>
          <w:highlight w:val="lightGray"/>
        </w:rPr>
        <w:t>[</w:t>
      </w:r>
      <w:r w:rsidR="00520FDA">
        <w:rPr>
          <w:highlight w:val="lightGray"/>
        </w:rPr>
        <w:t xml:space="preserve">Einfügen - </w:t>
      </w:r>
      <w:r w:rsidR="005110B1" w:rsidRPr="00295A00">
        <w:rPr>
          <w:highlight w:val="lightGray"/>
        </w:rPr>
        <w:t xml:space="preserve">Von den </w:t>
      </w:r>
      <w:r w:rsidR="00E83F19">
        <w:rPr>
          <w:highlight w:val="lightGray"/>
        </w:rPr>
        <w:t>Zusammenschaltungspartner</w:t>
      </w:r>
      <w:r w:rsidR="005110B1" w:rsidRPr="00295A00">
        <w:rPr>
          <w:highlight w:val="lightGray"/>
        </w:rPr>
        <w:t xml:space="preserve"> vor Vertragsunterzeich</w:t>
      </w:r>
      <w:r w:rsidR="005110B1">
        <w:rPr>
          <w:highlight w:val="lightGray"/>
        </w:rPr>
        <w:t>n</w:t>
      </w:r>
      <w:r w:rsidR="005110B1" w:rsidRPr="00295A00">
        <w:rPr>
          <w:highlight w:val="lightGray"/>
        </w:rPr>
        <w:t xml:space="preserve">ung </w:t>
      </w:r>
      <w:r w:rsidR="00E06DDE">
        <w:rPr>
          <w:highlight w:val="lightGray"/>
        </w:rPr>
        <w:t>einzufügen</w:t>
      </w:r>
      <w:r>
        <w:t>]</w:t>
      </w:r>
    </w:p>
    <w:p w14:paraId="77847BAE" w14:textId="77777777" w:rsidR="005110B1" w:rsidRPr="00947FF8" w:rsidRDefault="005110B1" w:rsidP="00053C47">
      <w:pPr>
        <w:pStyle w:val="AKLegalL1"/>
      </w:pPr>
      <w:bookmarkStart w:id="213" w:name="_Toc54967200"/>
      <w:r w:rsidRPr="00636173">
        <w:t>Überblick über die physische Konfiguration</w:t>
      </w:r>
      <w:r w:rsidR="00E06DDE">
        <w:t xml:space="preserve"> (optional)</w:t>
      </w:r>
      <w:bookmarkEnd w:id="213"/>
    </w:p>
    <w:p w14:paraId="3089AAE3" w14:textId="77777777" w:rsidR="00947FF8" w:rsidRPr="00295A00" w:rsidRDefault="00947FF8" w:rsidP="00947FF8">
      <w:r>
        <w:rPr>
          <w:highlight w:val="lightGray"/>
        </w:rPr>
        <w:t>[</w:t>
      </w:r>
      <w:r w:rsidRPr="00295A00">
        <w:rPr>
          <w:highlight w:val="lightGray"/>
        </w:rPr>
        <w:t xml:space="preserve">Von den </w:t>
      </w:r>
      <w:r w:rsidR="00E83F19">
        <w:rPr>
          <w:highlight w:val="lightGray"/>
        </w:rPr>
        <w:t>Zusammenschaltungspartner</w:t>
      </w:r>
      <w:r w:rsidRPr="00295A00">
        <w:rPr>
          <w:highlight w:val="lightGray"/>
        </w:rPr>
        <w:t xml:space="preserve"> vor Vertragsunterzeich</w:t>
      </w:r>
      <w:r>
        <w:rPr>
          <w:highlight w:val="lightGray"/>
        </w:rPr>
        <w:t>n</w:t>
      </w:r>
      <w:r w:rsidRPr="00295A00">
        <w:rPr>
          <w:highlight w:val="lightGray"/>
        </w:rPr>
        <w:t xml:space="preserve">ung </w:t>
      </w:r>
      <w:r>
        <w:rPr>
          <w:highlight w:val="lightGray"/>
        </w:rPr>
        <w:t>einzufügen</w:t>
      </w:r>
      <w:r>
        <w:t>]</w:t>
      </w:r>
    </w:p>
    <w:p w14:paraId="2C6D96DD" w14:textId="77777777" w:rsidR="00D26C05" w:rsidRDefault="00295A00" w:rsidP="00053C47">
      <w:pPr>
        <w:pStyle w:val="AKLegalL1"/>
      </w:pPr>
      <w:bookmarkStart w:id="214" w:name="_Toc54967201"/>
      <w:r>
        <w:t>Unterstütz</w:t>
      </w:r>
      <w:r w:rsidR="00F754BD">
        <w:t>t</w:t>
      </w:r>
      <w:r>
        <w:t>e</w:t>
      </w:r>
      <w:r w:rsidR="00D26C05">
        <w:t xml:space="preserve"> Audio Codecs </w:t>
      </w:r>
      <w:r w:rsidR="00E06DDE">
        <w:t xml:space="preserve">und </w:t>
      </w:r>
      <w:r w:rsidR="00D26C05">
        <w:t xml:space="preserve">Media </w:t>
      </w:r>
      <w:proofErr w:type="spellStart"/>
      <w:r w:rsidR="00D26C05">
        <w:t>Addresses</w:t>
      </w:r>
      <w:bookmarkEnd w:id="214"/>
      <w:proofErr w:type="spellEnd"/>
    </w:p>
    <w:p w14:paraId="0341724F" w14:textId="77777777" w:rsidR="00D7049A" w:rsidRDefault="00D7049A" w:rsidP="00001378">
      <w:pPr>
        <w:rPr>
          <w:highlight w:val="lightGray"/>
        </w:rPr>
      </w:pPr>
    </w:p>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992"/>
        <w:gridCol w:w="2877"/>
        <w:gridCol w:w="3260"/>
      </w:tblGrid>
      <w:tr w:rsidR="00E06DDE" w:rsidRPr="002A7379" w14:paraId="24B3F5D1" w14:textId="77777777" w:rsidTr="00947FF8">
        <w:trPr>
          <w:trHeight w:val="23"/>
          <w:tblHeader/>
        </w:trPr>
        <w:tc>
          <w:tcPr>
            <w:tcW w:w="2992" w:type="dxa"/>
            <w:tcBorders>
              <w:top w:val="nil"/>
              <w:left w:val="nil"/>
              <w:bottom w:val="single" w:sz="4" w:space="0" w:color="7F7F7F" w:themeColor="text1" w:themeTint="80"/>
            </w:tcBorders>
            <w:shd w:val="clear" w:color="auto" w:fill="FFFFFF" w:themeFill="background1"/>
            <w:noWrap/>
            <w:vAlign w:val="center"/>
            <w:hideMark/>
          </w:tcPr>
          <w:p w14:paraId="00CAE1E6" w14:textId="77777777" w:rsidR="00E06DDE" w:rsidRPr="002A7379" w:rsidRDefault="00E06DDE" w:rsidP="002A7379">
            <w:pPr>
              <w:pStyle w:val="AKTabelleKopfM"/>
            </w:pPr>
          </w:p>
        </w:tc>
        <w:tc>
          <w:tcPr>
            <w:tcW w:w="2877" w:type="dxa"/>
            <w:tcBorders>
              <w:bottom w:val="single" w:sz="4" w:space="0" w:color="7F7F7F" w:themeColor="text1" w:themeTint="80"/>
            </w:tcBorders>
            <w:shd w:val="clear" w:color="auto" w:fill="D9D9D9" w:themeFill="background1" w:themeFillShade="D9"/>
            <w:vAlign w:val="center"/>
          </w:tcPr>
          <w:p w14:paraId="0248D395" w14:textId="77777777" w:rsidR="00E06DDE" w:rsidRPr="002A7379" w:rsidRDefault="00E06DDE" w:rsidP="002A7379">
            <w:pPr>
              <w:pStyle w:val="AKTabelleKopfM"/>
            </w:pPr>
            <w:r w:rsidRPr="002A7379">
              <w:t>VORLEISTUNGSGEBER</w:t>
            </w:r>
          </w:p>
        </w:tc>
        <w:tc>
          <w:tcPr>
            <w:tcW w:w="3260" w:type="dxa"/>
            <w:tcBorders>
              <w:bottom w:val="single" w:sz="4" w:space="0" w:color="7F7F7F" w:themeColor="text1" w:themeTint="80"/>
            </w:tcBorders>
            <w:shd w:val="clear" w:color="auto" w:fill="D9D9D9" w:themeFill="background1" w:themeFillShade="D9"/>
          </w:tcPr>
          <w:p w14:paraId="3EE9A6E2" w14:textId="77777777" w:rsidR="00E06DDE" w:rsidRPr="002A7379" w:rsidRDefault="00E06DDE" w:rsidP="002A7379">
            <w:pPr>
              <w:pStyle w:val="AKTabelleKopfM"/>
            </w:pPr>
            <w:r w:rsidRPr="002A7379">
              <w:t>VORLEISTUNGSNEHMER</w:t>
            </w:r>
          </w:p>
        </w:tc>
      </w:tr>
      <w:tr w:rsidR="00E06DDE" w:rsidRPr="00951912" w14:paraId="7E1DCB64" w14:textId="77777777" w:rsidTr="00947FF8">
        <w:trPr>
          <w:trHeight w:val="23"/>
        </w:trPr>
        <w:tc>
          <w:tcPr>
            <w:tcW w:w="9129" w:type="dxa"/>
            <w:gridSpan w:val="3"/>
            <w:shd w:val="clear" w:color="auto" w:fill="D9D9D9" w:themeFill="background1" w:themeFillShade="D9"/>
            <w:noWrap/>
          </w:tcPr>
          <w:p w14:paraId="26EA1B15" w14:textId="77777777" w:rsidR="00E06DDE" w:rsidRPr="00951912" w:rsidRDefault="00E06DDE" w:rsidP="002A7379">
            <w:pPr>
              <w:pStyle w:val="AKTabelleKopfL"/>
            </w:pPr>
            <w:r w:rsidRPr="00947FF8">
              <w:t xml:space="preserve">Voice Codec / </w:t>
            </w:r>
            <w:proofErr w:type="spellStart"/>
            <w:r w:rsidRPr="00947FF8">
              <w:t>Paketization</w:t>
            </w:r>
            <w:proofErr w:type="spellEnd"/>
            <w:r w:rsidRPr="00947FF8">
              <w:t xml:space="preserve"> Time</w:t>
            </w:r>
          </w:p>
        </w:tc>
      </w:tr>
      <w:tr w:rsidR="00520FDA" w:rsidRPr="002A7379" w14:paraId="3E40126E" w14:textId="77777777" w:rsidTr="00947FF8">
        <w:trPr>
          <w:trHeight w:val="227"/>
        </w:trPr>
        <w:tc>
          <w:tcPr>
            <w:tcW w:w="2992" w:type="dxa"/>
            <w:shd w:val="clear" w:color="auto" w:fill="auto"/>
            <w:noWrap/>
          </w:tcPr>
          <w:p w14:paraId="5810C891" w14:textId="77777777" w:rsidR="00520FDA" w:rsidRPr="00947FF8" w:rsidRDefault="00520FDA" w:rsidP="002A7379">
            <w:pPr>
              <w:pStyle w:val="AKTabelleText"/>
            </w:pPr>
            <w:r w:rsidRPr="00947FF8">
              <w:t>G.711 a-Law</w:t>
            </w:r>
          </w:p>
        </w:tc>
        <w:tc>
          <w:tcPr>
            <w:tcW w:w="2877" w:type="dxa"/>
            <w:shd w:val="clear" w:color="auto" w:fill="auto"/>
          </w:tcPr>
          <w:p w14:paraId="16EB4BA7" w14:textId="77777777" w:rsidR="00520FDA" w:rsidRPr="005110B1" w:rsidRDefault="00520FDA" w:rsidP="002A7379">
            <w:pPr>
              <w:pStyle w:val="AKTabelleText"/>
              <w:rPr>
                <w:lang w:val="en-GB"/>
              </w:rPr>
            </w:pPr>
            <w:r w:rsidRPr="002A7379">
              <w:rPr>
                <w:lang w:val="en-GB"/>
              </w:rPr>
              <w:t>[</w:t>
            </w:r>
            <w:proofErr w:type="spellStart"/>
            <w:r w:rsidRPr="009D7FB2">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9D7FB2">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5BC20B80"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48EAD056" w14:textId="77777777" w:rsidTr="00947FF8">
        <w:trPr>
          <w:trHeight w:val="227"/>
        </w:trPr>
        <w:tc>
          <w:tcPr>
            <w:tcW w:w="2992" w:type="dxa"/>
            <w:shd w:val="clear" w:color="auto" w:fill="auto"/>
            <w:noWrap/>
          </w:tcPr>
          <w:p w14:paraId="3B0FD323" w14:textId="77777777" w:rsidR="00520FDA" w:rsidRPr="002A7379" w:rsidRDefault="00520FDA" w:rsidP="002A7379">
            <w:pPr>
              <w:pStyle w:val="AKTabelleText"/>
              <w:rPr>
                <w:lang w:val="en-GB"/>
              </w:rPr>
            </w:pPr>
            <w:r w:rsidRPr="002A7379">
              <w:rPr>
                <w:lang w:val="en-GB"/>
              </w:rPr>
              <w:t>G.711 µ-Law</w:t>
            </w:r>
          </w:p>
        </w:tc>
        <w:tc>
          <w:tcPr>
            <w:tcW w:w="2877" w:type="dxa"/>
            <w:shd w:val="clear" w:color="auto" w:fill="auto"/>
          </w:tcPr>
          <w:p w14:paraId="6923C300"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1BFCB650"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46778417" w14:textId="77777777" w:rsidTr="00947FF8">
        <w:trPr>
          <w:trHeight w:val="227"/>
        </w:trPr>
        <w:tc>
          <w:tcPr>
            <w:tcW w:w="2992" w:type="dxa"/>
            <w:shd w:val="clear" w:color="auto" w:fill="auto"/>
            <w:noWrap/>
          </w:tcPr>
          <w:p w14:paraId="734752B3" w14:textId="77777777" w:rsidR="00520FDA" w:rsidRPr="002A7379" w:rsidRDefault="00520FDA" w:rsidP="002A7379">
            <w:pPr>
              <w:pStyle w:val="AKTabelleText"/>
              <w:rPr>
                <w:lang w:val="en-GB"/>
              </w:rPr>
            </w:pPr>
            <w:r w:rsidRPr="002A7379">
              <w:rPr>
                <w:lang w:val="en-GB"/>
              </w:rPr>
              <w:t>G.729</w:t>
            </w:r>
          </w:p>
        </w:tc>
        <w:tc>
          <w:tcPr>
            <w:tcW w:w="2877" w:type="dxa"/>
            <w:shd w:val="clear" w:color="auto" w:fill="auto"/>
          </w:tcPr>
          <w:p w14:paraId="123C869B"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3704993D"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7D16A701" w14:textId="77777777" w:rsidTr="00947FF8">
        <w:trPr>
          <w:trHeight w:val="227"/>
        </w:trPr>
        <w:tc>
          <w:tcPr>
            <w:tcW w:w="2992" w:type="dxa"/>
            <w:shd w:val="clear" w:color="auto" w:fill="auto"/>
            <w:noWrap/>
          </w:tcPr>
          <w:p w14:paraId="72133268" w14:textId="77777777" w:rsidR="00520FDA" w:rsidRPr="002A7379" w:rsidRDefault="00520FDA" w:rsidP="002A7379">
            <w:pPr>
              <w:pStyle w:val="AKTabelleText"/>
              <w:rPr>
                <w:lang w:val="en-GB"/>
              </w:rPr>
            </w:pPr>
            <w:r w:rsidRPr="002A7379">
              <w:rPr>
                <w:lang w:val="en-GB"/>
              </w:rPr>
              <w:lastRenderedPageBreak/>
              <w:t>G.729b</w:t>
            </w:r>
          </w:p>
        </w:tc>
        <w:tc>
          <w:tcPr>
            <w:tcW w:w="2877" w:type="dxa"/>
            <w:shd w:val="clear" w:color="auto" w:fill="auto"/>
          </w:tcPr>
          <w:p w14:paraId="6581A7A1"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3A08C266"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4D22855C" w14:textId="77777777" w:rsidTr="00947FF8">
        <w:trPr>
          <w:trHeight w:val="227"/>
        </w:trPr>
        <w:tc>
          <w:tcPr>
            <w:tcW w:w="2992" w:type="dxa"/>
            <w:tcBorders>
              <w:bottom w:val="single" w:sz="4" w:space="0" w:color="7F7F7F" w:themeColor="text1" w:themeTint="80"/>
            </w:tcBorders>
            <w:shd w:val="clear" w:color="auto" w:fill="auto"/>
            <w:noWrap/>
          </w:tcPr>
          <w:p w14:paraId="6911DD67" w14:textId="77777777" w:rsidR="00520FDA" w:rsidRPr="002A7379" w:rsidRDefault="00520FDA" w:rsidP="002A7379">
            <w:pPr>
              <w:pStyle w:val="AKTabelleText"/>
              <w:rPr>
                <w:lang w:val="en-GB"/>
              </w:rPr>
            </w:pPr>
            <w:r w:rsidRPr="002A7379">
              <w:rPr>
                <w:lang w:val="en-GB"/>
              </w:rPr>
              <w:t>G.722</w:t>
            </w:r>
          </w:p>
        </w:tc>
        <w:tc>
          <w:tcPr>
            <w:tcW w:w="2877" w:type="dxa"/>
            <w:tcBorders>
              <w:bottom w:val="single" w:sz="4" w:space="0" w:color="7F7F7F" w:themeColor="text1" w:themeTint="80"/>
            </w:tcBorders>
            <w:shd w:val="clear" w:color="auto" w:fill="auto"/>
          </w:tcPr>
          <w:p w14:paraId="6D67A4FD"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Borders>
              <w:bottom w:val="single" w:sz="4" w:space="0" w:color="7F7F7F" w:themeColor="text1" w:themeTint="80"/>
            </w:tcBorders>
          </w:tcPr>
          <w:p w14:paraId="3C315F51"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E06DDE" w:rsidRPr="002A7379" w14:paraId="300D96D5" w14:textId="77777777" w:rsidTr="00947FF8">
        <w:trPr>
          <w:trHeight w:val="23"/>
        </w:trPr>
        <w:tc>
          <w:tcPr>
            <w:tcW w:w="9129" w:type="dxa"/>
            <w:gridSpan w:val="3"/>
            <w:shd w:val="clear" w:color="auto" w:fill="D9D9D9" w:themeFill="background1" w:themeFillShade="D9"/>
            <w:noWrap/>
          </w:tcPr>
          <w:p w14:paraId="4062F995" w14:textId="77777777" w:rsidR="00E06DDE" w:rsidRPr="002A7379" w:rsidRDefault="00E06DDE" w:rsidP="002A7379">
            <w:pPr>
              <w:pStyle w:val="AKTabelleKopfL"/>
              <w:rPr>
                <w:lang w:val="en-GB"/>
              </w:rPr>
            </w:pPr>
            <w:r w:rsidRPr="002A7379">
              <w:rPr>
                <w:lang w:val="en-GB"/>
              </w:rPr>
              <w:t>DTMF</w:t>
            </w:r>
          </w:p>
        </w:tc>
      </w:tr>
      <w:tr w:rsidR="00520FDA" w:rsidRPr="002A7379" w14:paraId="413FD964" w14:textId="77777777" w:rsidTr="00947FF8">
        <w:trPr>
          <w:trHeight w:val="23"/>
        </w:trPr>
        <w:tc>
          <w:tcPr>
            <w:tcW w:w="2992" w:type="dxa"/>
            <w:shd w:val="clear" w:color="auto" w:fill="auto"/>
            <w:noWrap/>
          </w:tcPr>
          <w:p w14:paraId="14602AB8" w14:textId="77777777" w:rsidR="00520FDA" w:rsidRPr="002A7379" w:rsidRDefault="00520FDA" w:rsidP="002A7379">
            <w:pPr>
              <w:pStyle w:val="AKTabelleText"/>
              <w:rPr>
                <w:lang w:val="en-GB"/>
              </w:rPr>
            </w:pPr>
            <w:r w:rsidRPr="002A7379">
              <w:rPr>
                <w:lang w:val="en-GB"/>
              </w:rPr>
              <w:t>RFC 2833</w:t>
            </w:r>
          </w:p>
        </w:tc>
        <w:tc>
          <w:tcPr>
            <w:tcW w:w="2877" w:type="dxa"/>
            <w:shd w:val="clear" w:color="auto" w:fill="auto"/>
          </w:tcPr>
          <w:p w14:paraId="4853974E"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49E06998"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6D8E1724" w14:textId="77777777" w:rsidTr="00947FF8">
        <w:trPr>
          <w:trHeight w:val="23"/>
        </w:trPr>
        <w:tc>
          <w:tcPr>
            <w:tcW w:w="2992" w:type="dxa"/>
            <w:tcBorders>
              <w:bottom w:val="single" w:sz="4" w:space="0" w:color="7F7F7F" w:themeColor="text1" w:themeTint="80"/>
            </w:tcBorders>
            <w:shd w:val="clear" w:color="auto" w:fill="auto"/>
            <w:noWrap/>
          </w:tcPr>
          <w:p w14:paraId="49839DC1" w14:textId="77777777" w:rsidR="00520FDA" w:rsidRPr="002A7379" w:rsidRDefault="00520FDA" w:rsidP="002A7379">
            <w:pPr>
              <w:pStyle w:val="AKTabelleText"/>
              <w:rPr>
                <w:lang w:val="en-GB"/>
              </w:rPr>
            </w:pPr>
            <w:r w:rsidRPr="002A7379">
              <w:rPr>
                <w:lang w:val="en-GB"/>
              </w:rPr>
              <w:t>G.711 pass-through</w:t>
            </w:r>
          </w:p>
        </w:tc>
        <w:tc>
          <w:tcPr>
            <w:tcW w:w="2877" w:type="dxa"/>
            <w:tcBorders>
              <w:bottom w:val="single" w:sz="4" w:space="0" w:color="7F7F7F" w:themeColor="text1" w:themeTint="80"/>
            </w:tcBorders>
            <w:shd w:val="clear" w:color="auto" w:fill="auto"/>
          </w:tcPr>
          <w:p w14:paraId="5947D971"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Borders>
              <w:bottom w:val="single" w:sz="4" w:space="0" w:color="7F7F7F" w:themeColor="text1" w:themeTint="80"/>
            </w:tcBorders>
          </w:tcPr>
          <w:p w14:paraId="346DA635"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E06DDE" w:rsidRPr="002A7379" w14:paraId="40AE3790" w14:textId="77777777" w:rsidTr="00947FF8">
        <w:trPr>
          <w:trHeight w:val="23"/>
        </w:trPr>
        <w:tc>
          <w:tcPr>
            <w:tcW w:w="9129" w:type="dxa"/>
            <w:gridSpan w:val="3"/>
            <w:shd w:val="clear" w:color="auto" w:fill="D9D9D9" w:themeFill="background1" w:themeFillShade="D9"/>
            <w:noWrap/>
          </w:tcPr>
          <w:p w14:paraId="7F1AC2C0" w14:textId="77777777" w:rsidR="00E06DDE" w:rsidRPr="002A7379" w:rsidRDefault="00E06DDE" w:rsidP="002A7379">
            <w:pPr>
              <w:pStyle w:val="AKTabelleKopfL"/>
              <w:rPr>
                <w:lang w:val="en-GB"/>
              </w:rPr>
            </w:pPr>
            <w:r w:rsidRPr="002A7379">
              <w:rPr>
                <w:lang w:val="en-GB"/>
              </w:rPr>
              <w:t>Fax</w:t>
            </w:r>
          </w:p>
        </w:tc>
      </w:tr>
      <w:tr w:rsidR="00520FDA" w:rsidRPr="002A7379" w14:paraId="7FC58784" w14:textId="77777777" w:rsidTr="00947FF8">
        <w:trPr>
          <w:trHeight w:val="23"/>
        </w:trPr>
        <w:tc>
          <w:tcPr>
            <w:tcW w:w="2992" w:type="dxa"/>
            <w:shd w:val="clear" w:color="auto" w:fill="auto"/>
            <w:noWrap/>
          </w:tcPr>
          <w:p w14:paraId="769653DE" w14:textId="77777777" w:rsidR="00520FDA" w:rsidRPr="002A7379" w:rsidRDefault="00520FDA" w:rsidP="002A7379">
            <w:pPr>
              <w:pStyle w:val="AKTabelleText"/>
              <w:rPr>
                <w:lang w:val="en-GB"/>
              </w:rPr>
            </w:pPr>
            <w:r w:rsidRPr="002A7379">
              <w:rPr>
                <w:lang w:val="en-GB"/>
              </w:rPr>
              <w:t>G.711 pass-through</w:t>
            </w:r>
          </w:p>
        </w:tc>
        <w:tc>
          <w:tcPr>
            <w:tcW w:w="2877" w:type="dxa"/>
            <w:shd w:val="clear" w:color="auto" w:fill="auto"/>
          </w:tcPr>
          <w:p w14:paraId="001C7393"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5E8A6EB2"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04251715" w14:textId="77777777" w:rsidTr="00947FF8">
        <w:trPr>
          <w:trHeight w:val="23"/>
        </w:trPr>
        <w:tc>
          <w:tcPr>
            <w:tcW w:w="2992" w:type="dxa"/>
            <w:shd w:val="clear" w:color="auto" w:fill="auto"/>
            <w:noWrap/>
          </w:tcPr>
          <w:p w14:paraId="57ECCDE9" w14:textId="77777777" w:rsidR="00520FDA" w:rsidRPr="002A7379" w:rsidRDefault="00520FDA" w:rsidP="002A7379">
            <w:pPr>
              <w:pStyle w:val="AKTabelleText"/>
              <w:rPr>
                <w:lang w:val="en-GB"/>
              </w:rPr>
            </w:pPr>
            <w:r w:rsidRPr="002A7379">
              <w:rPr>
                <w:lang w:val="en-GB"/>
              </w:rPr>
              <w:t>T.38</w:t>
            </w:r>
            <w:r w:rsidRPr="002A7379">
              <w:rPr>
                <w:b/>
                <w:lang w:val="en-GB"/>
              </w:rPr>
              <w:t xml:space="preserve"> </w:t>
            </w:r>
            <w:r w:rsidRPr="002A7379">
              <w:rPr>
                <w:lang w:val="en-GB"/>
              </w:rPr>
              <w:t>v0</w:t>
            </w:r>
          </w:p>
        </w:tc>
        <w:tc>
          <w:tcPr>
            <w:tcW w:w="2877" w:type="dxa"/>
            <w:shd w:val="clear" w:color="auto" w:fill="auto"/>
          </w:tcPr>
          <w:p w14:paraId="32A44055"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6244CACD"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bl>
    <w:p w14:paraId="1DF336BB" w14:textId="4D4DCF43" w:rsidR="00C46475" w:rsidRPr="002A7379" w:rsidRDefault="002A7379" w:rsidP="008B5B36">
      <w:pPr>
        <w:pStyle w:val="Beschriftung"/>
        <w:rPr>
          <w:lang w:val="de-LI"/>
        </w:rPr>
      </w:pPr>
      <w:r>
        <w:t xml:space="preserve">Tabelle </w:t>
      </w:r>
      <w:fldSimple w:instr=" SEQ Tabelle \* ARABIC ">
        <w:r w:rsidR="009E6B93">
          <w:rPr>
            <w:noProof/>
          </w:rPr>
          <w:t>6</w:t>
        </w:r>
      </w:fldSimple>
      <w:r>
        <w:t xml:space="preserve"> - Unterstützte Audio Codecs und Media </w:t>
      </w:r>
      <w:proofErr w:type="spellStart"/>
      <w:r>
        <w:t>Addresses</w:t>
      </w:r>
      <w:proofErr w:type="spellEnd"/>
    </w:p>
    <w:p w14:paraId="16875CF5" w14:textId="77777777" w:rsidR="00001378" w:rsidRDefault="00001378" w:rsidP="00053C47">
      <w:pPr>
        <w:pStyle w:val="AKLegalL1"/>
      </w:pPr>
      <w:bookmarkStart w:id="215" w:name="_Toc54967202"/>
      <w:r w:rsidRPr="002A7379">
        <w:rPr>
          <w:lang w:val="en-GB"/>
        </w:rPr>
        <w:t>S</w:t>
      </w:r>
      <w:r>
        <w:t xml:space="preserve">IP </w:t>
      </w:r>
      <w:r w:rsidR="00E06DDE">
        <w:t>Spezifikation</w:t>
      </w:r>
      <w:bookmarkEnd w:id="215"/>
    </w:p>
    <w:p w14:paraId="6205DF3F" w14:textId="77777777" w:rsidR="00951912" w:rsidRDefault="00295A00" w:rsidP="00951912">
      <w:r w:rsidRPr="00295A00">
        <w:t xml:space="preserve">Die IP Zusammenschaltung unterstützt die folgenden </w:t>
      </w:r>
      <w:r w:rsidR="00951912" w:rsidRPr="00295A00">
        <w:t>SIP RFC</w:t>
      </w:r>
      <w:r w:rsidR="00313D9C">
        <w:rPr>
          <w:rStyle w:val="Funotenzeichen"/>
        </w:rPr>
        <w:footnoteReference w:id="11"/>
      </w:r>
      <w:r>
        <w:t>:</w:t>
      </w:r>
    </w:p>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3034"/>
        <w:gridCol w:w="2835"/>
        <w:gridCol w:w="3260"/>
      </w:tblGrid>
      <w:tr w:rsidR="00E06DDE" w14:paraId="1CC6545E" w14:textId="77777777" w:rsidTr="002A7379">
        <w:trPr>
          <w:trHeight w:val="23"/>
          <w:tblHeader/>
        </w:trPr>
        <w:tc>
          <w:tcPr>
            <w:tcW w:w="3034" w:type="dxa"/>
            <w:tcBorders>
              <w:top w:val="nil"/>
              <w:left w:val="nil"/>
              <w:bottom w:val="single" w:sz="4" w:space="0" w:color="7F7F7F" w:themeColor="text1" w:themeTint="80"/>
            </w:tcBorders>
            <w:shd w:val="clear" w:color="auto" w:fill="FFFFFF" w:themeFill="background1"/>
            <w:noWrap/>
            <w:vAlign w:val="center"/>
            <w:hideMark/>
          </w:tcPr>
          <w:p w14:paraId="16524F3A" w14:textId="77777777" w:rsidR="00E06DDE" w:rsidRPr="00783FA0" w:rsidRDefault="00E06DDE" w:rsidP="002A7379">
            <w:pPr>
              <w:pStyle w:val="AKTabelleKopfM"/>
            </w:pPr>
          </w:p>
        </w:tc>
        <w:tc>
          <w:tcPr>
            <w:tcW w:w="2835" w:type="dxa"/>
            <w:tcBorders>
              <w:bottom w:val="single" w:sz="4" w:space="0" w:color="7F7F7F" w:themeColor="text1" w:themeTint="80"/>
            </w:tcBorders>
            <w:shd w:val="clear" w:color="auto" w:fill="D9D9D9" w:themeFill="background1" w:themeFillShade="D9"/>
          </w:tcPr>
          <w:p w14:paraId="6EB627A7" w14:textId="77777777" w:rsidR="00E06DDE" w:rsidRPr="002A7379" w:rsidRDefault="00E06DDE" w:rsidP="002A7379">
            <w:pPr>
              <w:pStyle w:val="AKTabelleKopfM"/>
            </w:pPr>
            <w:r w:rsidRPr="002A7379">
              <w:t>VORLEISTUNGSGEBER</w:t>
            </w:r>
          </w:p>
        </w:tc>
        <w:tc>
          <w:tcPr>
            <w:tcW w:w="3260" w:type="dxa"/>
            <w:tcBorders>
              <w:bottom w:val="single" w:sz="4" w:space="0" w:color="7F7F7F" w:themeColor="text1" w:themeTint="80"/>
            </w:tcBorders>
            <w:shd w:val="clear" w:color="auto" w:fill="D9D9D9" w:themeFill="background1" w:themeFillShade="D9"/>
          </w:tcPr>
          <w:p w14:paraId="5D1C2BBA" w14:textId="77777777" w:rsidR="00E06DDE" w:rsidRPr="002A7379" w:rsidRDefault="00E06DDE" w:rsidP="002A7379">
            <w:pPr>
              <w:pStyle w:val="AKTabelleKopfM"/>
            </w:pPr>
            <w:r w:rsidRPr="002A7379">
              <w:t>VORLEISTUNGSNEHMER</w:t>
            </w:r>
          </w:p>
        </w:tc>
      </w:tr>
      <w:tr w:rsidR="00520FDA" w:rsidRPr="00951912" w14:paraId="1F8A2D5E" w14:textId="77777777" w:rsidTr="002A7379">
        <w:trPr>
          <w:trHeight w:val="227"/>
        </w:trPr>
        <w:tc>
          <w:tcPr>
            <w:tcW w:w="3034" w:type="dxa"/>
            <w:shd w:val="clear" w:color="auto" w:fill="auto"/>
            <w:noWrap/>
          </w:tcPr>
          <w:p w14:paraId="7F9F4CCC" w14:textId="77777777" w:rsidR="00520FDA" w:rsidRPr="002A7379" w:rsidRDefault="00520FDA" w:rsidP="002A7379">
            <w:pPr>
              <w:pStyle w:val="AKTabelleText"/>
            </w:pPr>
            <w:r w:rsidRPr="002A7379">
              <w:t>SIP (RFC 3261)</w:t>
            </w:r>
          </w:p>
        </w:tc>
        <w:tc>
          <w:tcPr>
            <w:tcW w:w="2835" w:type="dxa"/>
            <w:shd w:val="clear" w:color="auto" w:fill="auto"/>
          </w:tcPr>
          <w:p w14:paraId="1D522639" w14:textId="77777777" w:rsidR="00520FDA" w:rsidRPr="00951912" w:rsidRDefault="00520FDA" w:rsidP="002A7379">
            <w:pPr>
              <w:pStyle w:val="AKTabelleText"/>
              <w:rPr>
                <w:lang w:val="fr-CH"/>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739112C6" w14:textId="77777777" w:rsidR="00520FDA" w:rsidRPr="00951912" w:rsidRDefault="00520FDA" w:rsidP="002A7379">
            <w:pPr>
              <w:pStyle w:val="AKTabelleText"/>
              <w:rPr>
                <w:lang w:val="fr-CH"/>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004860B1" w14:textId="77777777" w:rsidTr="002A7379">
        <w:trPr>
          <w:trHeight w:val="227"/>
        </w:trPr>
        <w:tc>
          <w:tcPr>
            <w:tcW w:w="3034" w:type="dxa"/>
            <w:shd w:val="clear" w:color="auto" w:fill="auto"/>
            <w:noWrap/>
          </w:tcPr>
          <w:p w14:paraId="12FB374F" w14:textId="77777777" w:rsidR="00520FDA" w:rsidRPr="002A7379" w:rsidRDefault="00520FDA" w:rsidP="002A7379">
            <w:pPr>
              <w:pStyle w:val="AKTabelleText"/>
              <w:rPr>
                <w:lang w:val="en-GB"/>
              </w:rPr>
            </w:pPr>
            <w:r w:rsidRPr="002A7379">
              <w:rPr>
                <w:lang w:val="en-GB"/>
              </w:rPr>
              <w:t>An offer/answer model with SDP</w:t>
            </w:r>
            <w:r w:rsidRPr="002A7379">
              <w:rPr>
                <w:b/>
                <w:lang w:val="en-GB"/>
              </w:rPr>
              <w:t xml:space="preserve"> </w:t>
            </w:r>
            <w:r w:rsidRPr="002A7379">
              <w:rPr>
                <w:lang w:val="en-GB"/>
              </w:rPr>
              <w:t>(RFC 3264)</w:t>
            </w:r>
          </w:p>
        </w:tc>
        <w:tc>
          <w:tcPr>
            <w:tcW w:w="2835" w:type="dxa"/>
            <w:shd w:val="clear" w:color="auto" w:fill="auto"/>
          </w:tcPr>
          <w:p w14:paraId="4A85821A"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7EDD0651"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4747BA7A" w14:textId="77777777" w:rsidTr="002A7379">
        <w:trPr>
          <w:trHeight w:val="227"/>
        </w:trPr>
        <w:tc>
          <w:tcPr>
            <w:tcW w:w="3034" w:type="dxa"/>
            <w:shd w:val="clear" w:color="auto" w:fill="auto"/>
            <w:noWrap/>
          </w:tcPr>
          <w:p w14:paraId="73B2252A" w14:textId="77777777" w:rsidR="00520FDA" w:rsidRPr="002A7379" w:rsidRDefault="00520FDA" w:rsidP="002A7379">
            <w:pPr>
              <w:pStyle w:val="AKTabelleText"/>
            </w:pPr>
            <w:r w:rsidRPr="002A7379">
              <w:t xml:space="preserve">Privacy </w:t>
            </w:r>
            <w:proofErr w:type="spellStart"/>
            <w:r w:rsidRPr="002A7379">
              <w:t>header</w:t>
            </w:r>
            <w:proofErr w:type="spellEnd"/>
            <w:r w:rsidRPr="002A7379">
              <w:t xml:space="preserve"> (RFC 3323)</w:t>
            </w:r>
          </w:p>
        </w:tc>
        <w:tc>
          <w:tcPr>
            <w:tcW w:w="2835" w:type="dxa"/>
            <w:shd w:val="clear" w:color="auto" w:fill="auto"/>
          </w:tcPr>
          <w:p w14:paraId="1448A550"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41FAA2E3"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6E018E13" w14:textId="77777777" w:rsidTr="002A7379">
        <w:trPr>
          <w:trHeight w:val="227"/>
        </w:trPr>
        <w:tc>
          <w:tcPr>
            <w:tcW w:w="3034" w:type="dxa"/>
            <w:shd w:val="clear" w:color="auto" w:fill="auto"/>
            <w:noWrap/>
          </w:tcPr>
          <w:p w14:paraId="25C9B642" w14:textId="77777777" w:rsidR="00520FDA" w:rsidRPr="002A7379" w:rsidRDefault="00520FDA" w:rsidP="002A7379">
            <w:pPr>
              <w:pStyle w:val="AKTabelleText"/>
            </w:pPr>
            <w:r w:rsidRPr="002A7379">
              <w:t>P-</w:t>
            </w:r>
            <w:proofErr w:type="spellStart"/>
            <w:r w:rsidRPr="002A7379">
              <w:t>Asserted</w:t>
            </w:r>
            <w:proofErr w:type="spellEnd"/>
            <w:r w:rsidRPr="002A7379">
              <w:t>-Identity (RFC 3325)</w:t>
            </w:r>
          </w:p>
        </w:tc>
        <w:tc>
          <w:tcPr>
            <w:tcW w:w="2835" w:type="dxa"/>
            <w:shd w:val="clear" w:color="auto" w:fill="auto"/>
          </w:tcPr>
          <w:p w14:paraId="4661D6F2"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327FDB01" w14:textId="77777777" w:rsidR="00520FDA"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7B91EF81" w14:textId="77777777" w:rsidTr="002A7379">
        <w:trPr>
          <w:trHeight w:val="227"/>
        </w:trPr>
        <w:tc>
          <w:tcPr>
            <w:tcW w:w="3034" w:type="dxa"/>
            <w:shd w:val="clear" w:color="auto" w:fill="auto"/>
            <w:noWrap/>
          </w:tcPr>
          <w:p w14:paraId="4CB47180" w14:textId="77777777" w:rsidR="00520FDA" w:rsidRPr="002A7379" w:rsidRDefault="00520FDA" w:rsidP="002A7379">
            <w:pPr>
              <w:pStyle w:val="AKTabelleText"/>
            </w:pPr>
            <w:r w:rsidRPr="002A7379">
              <w:t>Diversion Header (RFC 5806)</w:t>
            </w:r>
          </w:p>
        </w:tc>
        <w:tc>
          <w:tcPr>
            <w:tcW w:w="2835" w:type="dxa"/>
            <w:shd w:val="clear" w:color="auto" w:fill="auto"/>
          </w:tcPr>
          <w:p w14:paraId="41732C6B"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7A7BD471" w14:textId="77777777" w:rsidR="00520FDA"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0223B769" w14:textId="77777777" w:rsidTr="002A7379">
        <w:trPr>
          <w:trHeight w:val="227"/>
        </w:trPr>
        <w:tc>
          <w:tcPr>
            <w:tcW w:w="3034" w:type="dxa"/>
            <w:shd w:val="clear" w:color="auto" w:fill="auto"/>
            <w:noWrap/>
          </w:tcPr>
          <w:p w14:paraId="289E1CD4" w14:textId="77777777" w:rsidR="00520FDA" w:rsidRPr="00E83F19" w:rsidRDefault="00520FDA" w:rsidP="002A7379">
            <w:pPr>
              <w:pStyle w:val="AKTabelleText"/>
              <w:rPr>
                <w:lang w:val="en-GB"/>
              </w:rPr>
            </w:pPr>
            <w:r w:rsidRPr="00E83F19">
              <w:rPr>
                <w:lang w:val="en-GB"/>
              </w:rPr>
              <w:t>Reason header field for SIP (RFC 3326)</w:t>
            </w:r>
          </w:p>
        </w:tc>
        <w:tc>
          <w:tcPr>
            <w:tcW w:w="2835" w:type="dxa"/>
            <w:shd w:val="clear" w:color="auto" w:fill="auto"/>
          </w:tcPr>
          <w:p w14:paraId="54C4B952"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1A06637F"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421E9BC9" w14:textId="77777777" w:rsidTr="002A7379">
        <w:trPr>
          <w:trHeight w:val="227"/>
        </w:trPr>
        <w:tc>
          <w:tcPr>
            <w:tcW w:w="3034" w:type="dxa"/>
            <w:shd w:val="clear" w:color="auto" w:fill="auto"/>
            <w:noWrap/>
          </w:tcPr>
          <w:p w14:paraId="2F3FFA6E" w14:textId="77777777" w:rsidR="00520FDA" w:rsidRPr="002A7379" w:rsidRDefault="00520FDA" w:rsidP="002A7379">
            <w:pPr>
              <w:pStyle w:val="AKTabelleText"/>
            </w:pPr>
            <w:r w:rsidRPr="002A7379">
              <w:t xml:space="preserve">SIP Session </w:t>
            </w:r>
            <w:proofErr w:type="spellStart"/>
            <w:r w:rsidRPr="002A7379">
              <w:t>Timers</w:t>
            </w:r>
            <w:proofErr w:type="spellEnd"/>
            <w:r w:rsidRPr="002A7379">
              <w:t xml:space="preserve"> (RFC 4028)</w:t>
            </w:r>
          </w:p>
        </w:tc>
        <w:tc>
          <w:tcPr>
            <w:tcW w:w="2835" w:type="dxa"/>
            <w:shd w:val="clear" w:color="auto" w:fill="auto"/>
          </w:tcPr>
          <w:p w14:paraId="44772C26"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2AE584A6" w14:textId="77777777" w:rsidR="00520FDA"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6AA34080" w14:textId="77777777" w:rsidTr="002A7379">
        <w:trPr>
          <w:trHeight w:val="227"/>
        </w:trPr>
        <w:tc>
          <w:tcPr>
            <w:tcW w:w="3034" w:type="dxa"/>
            <w:shd w:val="clear" w:color="auto" w:fill="auto"/>
            <w:noWrap/>
          </w:tcPr>
          <w:p w14:paraId="2B4B52CD" w14:textId="77777777" w:rsidR="00520FDA" w:rsidRPr="002A7379" w:rsidRDefault="00520FDA" w:rsidP="002A7379">
            <w:pPr>
              <w:pStyle w:val="AKTabelleText"/>
            </w:pPr>
            <w:r w:rsidRPr="002A7379">
              <w:t>SIP Update Method (RFC 3311)</w:t>
            </w:r>
          </w:p>
        </w:tc>
        <w:tc>
          <w:tcPr>
            <w:tcW w:w="2835" w:type="dxa"/>
            <w:shd w:val="clear" w:color="auto" w:fill="auto"/>
          </w:tcPr>
          <w:p w14:paraId="03B441B7"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3549C8A5" w14:textId="77777777" w:rsidR="00520FDA"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1B3A953A" w14:textId="77777777" w:rsidTr="002A7379">
        <w:trPr>
          <w:trHeight w:val="227"/>
        </w:trPr>
        <w:tc>
          <w:tcPr>
            <w:tcW w:w="3034" w:type="dxa"/>
            <w:shd w:val="clear" w:color="auto" w:fill="auto"/>
            <w:noWrap/>
          </w:tcPr>
          <w:p w14:paraId="13EE512F" w14:textId="77777777" w:rsidR="00520FDA" w:rsidRPr="002A7379" w:rsidRDefault="00520FDA" w:rsidP="002A7379">
            <w:pPr>
              <w:pStyle w:val="AKTabelleText"/>
            </w:pPr>
            <w:proofErr w:type="spellStart"/>
            <w:r w:rsidRPr="002A7379">
              <w:t>Prack</w:t>
            </w:r>
            <w:proofErr w:type="spellEnd"/>
            <w:r w:rsidRPr="002A7379">
              <w:t xml:space="preserve"> Support (RFC 3262)</w:t>
            </w:r>
          </w:p>
        </w:tc>
        <w:tc>
          <w:tcPr>
            <w:tcW w:w="2835" w:type="dxa"/>
            <w:shd w:val="clear" w:color="auto" w:fill="auto"/>
          </w:tcPr>
          <w:p w14:paraId="38AD3405"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67B16347"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3888AA8B" w14:textId="77777777" w:rsidTr="002A7379">
        <w:trPr>
          <w:trHeight w:val="227"/>
        </w:trPr>
        <w:tc>
          <w:tcPr>
            <w:tcW w:w="3034" w:type="dxa"/>
            <w:shd w:val="clear" w:color="auto" w:fill="auto"/>
            <w:noWrap/>
          </w:tcPr>
          <w:p w14:paraId="317BA445" w14:textId="77777777" w:rsidR="00520FDA" w:rsidRPr="00E83F19" w:rsidRDefault="00520FDA" w:rsidP="002A7379">
            <w:pPr>
              <w:pStyle w:val="AKTabelleText"/>
              <w:rPr>
                <w:lang w:val="en-GB"/>
              </w:rPr>
            </w:pPr>
            <w:r w:rsidRPr="00E83F19">
              <w:rPr>
                <w:lang w:val="en-GB"/>
              </w:rPr>
              <w:t xml:space="preserve">RTP Payload 64 </w:t>
            </w:r>
            <w:proofErr w:type="spellStart"/>
            <w:r w:rsidRPr="00E83F19">
              <w:rPr>
                <w:lang w:val="en-GB"/>
              </w:rPr>
              <w:t>kBit</w:t>
            </w:r>
            <w:proofErr w:type="spellEnd"/>
            <w:r w:rsidRPr="00E83F19">
              <w:rPr>
                <w:lang w:val="en-GB"/>
              </w:rPr>
              <w:t>/s Transparent (RFC 4040)</w:t>
            </w:r>
          </w:p>
        </w:tc>
        <w:tc>
          <w:tcPr>
            <w:tcW w:w="2835" w:type="dxa"/>
            <w:shd w:val="clear" w:color="auto" w:fill="auto"/>
          </w:tcPr>
          <w:p w14:paraId="6F59A881"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5DA25AF7"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7706FF99" w14:textId="77777777" w:rsidTr="002A7379">
        <w:trPr>
          <w:trHeight w:val="227"/>
        </w:trPr>
        <w:tc>
          <w:tcPr>
            <w:tcW w:w="3034" w:type="dxa"/>
            <w:shd w:val="clear" w:color="auto" w:fill="auto"/>
            <w:noWrap/>
          </w:tcPr>
          <w:p w14:paraId="6E037727" w14:textId="77777777" w:rsidR="00520FDA" w:rsidRPr="00E83F19" w:rsidRDefault="00520FDA" w:rsidP="002A7379">
            <w:pPr>
              <w:pStyle w:val="AKTabelleText"/>
              <w:rPr>
                <w:lang w:val="en-GB"/>
              </w:rPr>
            </w:pPr>
            <w:r w:rsidRPr="00E83F19">
              <w:rPr>
                <w:lang w:val="en-GB"/>
              </w:rPr>
              <w:t xml:space="preserve">The </w:t>
            </w:r>
            <w:proofErr w:type="spellStart"/>
            <w:r w:rsidRPr="00E83F19">
              <w:rPr>
                <w:lang w:val="en-GB"/>
              </w:rPr>
              <w:t>tel</w:t>
            </w:r>
            <w:proofErr w:type="spellEnd"/>
            <w:r w:rsidRPr="00E83F19">
              <w:rPr>
                <w:lang w:val="en-GB"/>
              </w:rPr>
              <w:t xml:space="preserve"> URI for Telephone Numbers IETF (RFC 3966)</w:t>
            </w:r>
          </w:p>
        </w:tc>
        <w:tc>
          <w:tcPr>
            <w:tcW w:w="2835" w:type="dxa"/>
            <w:shd w:val="clear" w:color="auto" w:fill="auto"/>
          </w:tcPr>
          <w:p w14:paraId="15FEF926"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71A8E285"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bl>
    <w:p w14:paraId="62889760" w14:textId="5E33B08C" w:rsidR="002A7379" w:rsidRDefault="002A7379" w:rsidP="008B5B36">
      <w:pPr>
        <w:pStyle w:val="Beschriftung"/>
      </w:pPr>
      <w:r>
        <w:t xml:space="preserve">Tabelle </w:t>
      </w:r>
      <w:fldSimple w:instr=" SEQ Tabelle \* ARABIC ">
        <w:r w:rsidR="009E6B93">
          <w:rPr>
            <w:noProof/>
          </w:rPr>
          <w:t>7</w:t>
        </w:r>
      </w:fldSimple>
      <w:r>
        <w:t xml:space="preserve"> - </w:t>
      </w:r>
      <w:r w:rsidRPr="002A7379">
        <w:rPr>
          <w:lang w:val="en-GB"/>
        </w:rPr>
        <w:t>S</w:t>
      </w:r>
      <w:r>
        <w:t>IP Spezifikation</w:t>
      </w:r>
    </w:p>
    <w:p w14:paraId="2D243563" w14:textId="77777777" w:rsidR="005319E8" w:rsidRPr="002A7379" w:rsidRDefault="005319E8" w:rsidP="00EC3E47">
      <w:pPr>
        <w:keepNext/>
        <w:rPr>
          <w:lang w:val="de-LI"/>
        </w:rPr>
      </w:pPr>
      <w:r w:rsidRPr="002A7379">
        <w:rPr>
          <w:lang w:val="de-LI"/>
        </w:rPr>
        <w:lastRenderedPageBreak/>
        <w:t>Die folgenden SIP-Anfragen müssen vo</w:t>
      </w:r>
      <w:r>
        <w:rPr>
          <w:lang w:val="de-LI"/>
        </w:rPr>
        <w:t>n den Zusammenschaltungspartnern</w:t>
      </w:r>
      <w:r w:rsidRPr="002A7379">
        <w:rPr>
          <w:lang w:val="de-LI"/>
        </w:rPr>
        <w:t xml:space="preserve"> unterstützt werden:</w:t>
      </w:r>
    </w:p>
    <w:p w14:paraId="6120E5F0" w14:textId="77777777" w:rsidR="005319E8" w:rsidRPr="00A16AC3" w:rsidRDefault="005319E8" w:rsidP="00EC3E47">
      <w:pPr>
        <w:pStyle w:val="AKBullet2"/>
        <w:keepNext/>
        <w:numPr>
          <w:ilvl w:val="1"/>
          <w:numId w:val="35"/>
        </w:numPr>
      </w:pPr>
      <w:r w:rsidRPr="00A16AC3">
        <w:t>INVITE</w:t>
      </w:r>
    </w:p>
    <w:p w14:paraId="46221343" w14:textId="77777777" w:rsidR="005319E8" w:rsidRPr="00A16AC3" w:rsidRDefault="005319E8" w:rsidP="00EC3E47">
      <w:pPr>
        <w:pStyle w:val="AKBullet2"/>
        <w:keepNext/>
        <w:numPr>
          <w:ilvl w:val="1"/>
          <w:numId w:val="35"/>
        </w:numPr>
      </w:pPr>
      <w:r w:rsidRPr="00A16AC3">
        <w:t>ACK</w:t>
      </w:r>
    </w:p>
    <w:p w14:paraId="2449BA79" w14:textId="77777777" w:rsidR="005319E8" w:rsidRPr="00A16AC3" w:rsidRDefault="005319E8" w:rsidP="00EC3E47">
      <w:pPr>
        <w:pStyle w:val="AKBullet2"/>
        <w:keepNext/>
        <w:numPr>
          <w:ilvl w:val="1"/>
          <w:numId w:val="35"/>
        </w:numPr>
      </w:pPr>
      <w:r w:rsidRPr="00A16AC3">
        <w:t>CANCEL</w:t>
      </w:r>
    </w:p>
    <w:p w14:paraId="3B837239" w14:textId="77777777" w:rsidR="005319E8" w:rsidRPr="00A16AC3" w:rsidRDefault="005319E8" w:rsidP="00EC3E47">
      <w:pPr>
        <w:pStyle w:val="AKBullet2"/>
        <w:keepNext/>
        <w:numPr>
          <w:ilvl w:val="1"/>
          <w:numId w:val="35"/>
        </w:numPr>
      </w:pPr>
      <w:r w:rsidRPr="00A16AC3">
        <w:t>BYE</w:t>
      </w:r>
    </w:p>
    <w:p w14:paraId="3CC1CC60" w14:textId="77777777" w:rsidR="005319E8" w:rsidRPr="00A16AC3" w:rsidRDefault="005319E8" w:rsidP="00EC3E47">
      <w:pPr>
        <w:pStyle w:val="AKBullet2"/>
        <w:keepNext/>
        <w:numPr>
          <w:ilvl w:val="1"/>
          <w:numId w:val="35"/>
        </w:numPr>
      </w:pPr>
      <w:r w:rsidRPr="00A16AC3">
        <w:t>PRACK</w:t>
      </w:r>
    </w:p>
    <w:p w14:paraId="71CA4647" w14:textId="77777777" w:rsidR="005319E8" w:rsidRPr="00A16AC3" w:rsidRDefault="005319E8" w:rsidP="00EC3E47">
      <w:pPr>
        <w:pStyle w:val="AKBullet2"/>
        <w:keepNext/>
        <w:numPr>
          <w:ilvl w:val="1"/>
          <w:numId w:val="35"/>
        </w:numPr>
      </w:pPr>
      <w:r w:rsidRPr="00A16AC3">
        <w:t>OPTIONS</w:t>
      </w:r>
    </w:p>
    <w:p w14:paraId="77F715F7" w14:textId="77777777" w:rsidR="005319E8" w:rsidRPr="00A16AC3" w:rsidRDefault="005319E8" w:rsidP="00EC3E47">
      <w:pPr>
        <w:pStyle w:val="AKBullet2"/>
        <w:keepNext/>
        <w:numPr>
          <w:ilvl w:val="1"/>
          <w:numId w:val="35"/>
        </w:numPr>
      </w:pPr>
      <w:r w:rsidRPr="00A16AC3">
        <w:t>UPDATE</w:t>
      </w:r>
    </w:p>
    <w:p w14:paraId="5D128E74" w14:textId="11A9001C" w:rsidR="005319E8" w:rsidRPr="002A7379" w:rsidRDefault="005319E8" w:rsidP="005319E8">
      <w:pPr>
        <w:rPr>
          <w:lang w:val="de-LI"/>
        </w:rPr>
      </w:pPr>
      <w:r w:rsidRPr="002A7379">
        <w:rPr>
          <w:lang w:val="de-LI"/>
        </w:rPr>
        <w:t xml:space="preserve">SIP-Optionen werden als SIP-Verbindungslink </w:t>
      </w:r>
      <w:del w:id="216" w:author="Bell German" w:date="2024-03-18T11:42:00Z">
        <w:r w:rsidRPr="002A7379" w:rsidDel="00EC2765">
          <w:rPr>
            <w:lang w:val="de-LI"/>
          </w:rPr>
          <w:delText>"</w:delText>
        </w:r>
      </w:del>
      <w:ins w:id="217" w:author="Bell German" w:date="2024-03-18T11:42:00Z">
        <w:r w:rsidR="00EC2765">
          <w:rPr>
            <w:lang w:val="de-LI"/>
          </w:rPr>
          <w:t>«</w:t>
        </w:r>
      </w:ins>
      <w:r w:rsidRPr="002A7379">
        <w:rPr>
          <w:lang w:val="de-LI"/>
        </w:rPr>
        <w:t xml:space="preserve">Keep </w:t>
      </w:r>
      <w:proofErr w:type="spellStart"/>
      <w:r w:rsidRPr="002A7379">
        <w:rPr>
          <w:lang w:val="de-LI"/>
        </w:rPr>
        <w:t>Alive</w:t>
      </w:r>
      <w:proofErr w:type="spellEnd"/>
      <w:del w:id="218" w:author="Bell German" w:date="2024-03-18T11:42:00Z">
        <w:r w:rsidRPr="002A7379" w:rsidDel="00EC2765">
          <w:rPr>
            <w:lang w:val="de-LI"/>
          </w:rPr>
          <w:delText xml:space="preserve">" </w:delText>
        </w:r>
      </w:del>
      <w:ins w:id="219" w:author="Bell German" w:date="2024-03-18T11:42:00Z">
        <w:r w:rsidR="00EC2765">
          <w:rPr>
            <w:lang w:val="de-LI"/>
          </w:rPr>
          <w:t>»</w:t>
        </w:r>
        <w:r w:rsidR="00EC2765" w:rsidRPr="002A7379">
          <w:rPr>
            <w:lang w:val="de-LI"/>
          </w:rPr>
          <w:t xml:space="preserve"> </w:t>
        </w:r>
      </w:ins>
      <w:r w:rsidRPr="002A7379">
        <w:rPr>
          <w:lang w:val="de-LI"/>
        </w:rPr>
        <w:t xml:space="preserve">verwendet und müssen vom VORLEISTUNGSNEHMER unterstützt </w:t>
      </w:r>
      <w:r w:rsidR="00870540" w:rsidRPr="002A7379">
        <w:rPr>
          <w:lang w:val="de-LI"/>
        </w:rPr>
        <w:t>w</w:t>
      </w:r>
      <w:r w:rsidR="00870540">
        <w:rPr>
          <w:lang w:val="de-LI"/>
        </w:rPr>
        <w:t>e</w:t>
      </w:r>
      <w:r w:rsidR="00870540" w:rsidRPr="002A7379">
        <w:rPr>
          <w:lang w:val="de-LI"/>
        </w:rPr>
        <w:t>rden</w:t>
      </w:r>
      <w:r w:rsidRPr="002A7379">
        <w:rPr>
          <w:lang w:val="de-LI"/>
        </w:rPr>
        <w:t>. SIP-Optionen sind mit 200 OK ohne SDP zu beantworten.</w:t>
      </w:r>
    </w:p>
    <w:p w14:paraId="2BEFDD5F" w14:textId="77777777" w:rsidR="005319E8" w:rsidRDefault="005319E8" w:rsidP="009D7FB2">
      <w:r>
        <w:t>Beispiel für gültiges SIP URI</w:t>
      </w:r>
      <w:r w:rsidR="009D7FB2">
        <w:t>:</w:t>
      </w:r>
    </w:p>
    <w:p w14:paraId="2C0C4833" w14:textId="77777777" w:rsidR="005319E8" w:rsidRPr="008B4FAE" w:rsidRDefault="005319E8" w:rsidP="009D7FB2">
      <w:pPr>
        <w:spacing w:before="120" w:line="242" w:lineRule="exact"/>
        <w:ind w:left="708" w:right="1440"/>
        <w:textAlignment w:val="baseline"/>
        <w:rPr>
          <w:lang w:val="en-US"/>
        </w:rPr>
      </w:pPr>
      <w:r w:rsidRPr="008B4FAE">
        <w:rPr>
          <w:lang w:val="en-US"/>
        </w:rPr>
        <w:t>sip:+4232960058(&amp;80.66.238.238:user=phone</w:t>
      </w:r>
    </w:p>
    <w:p w14:paraId="6E3A9954" w14:textId="77777777" w:rsidR="005319E8" w:rsidRDefault="005319E8" w:rsidP="009D7FB2">
      <w:pPr>
        <w:spacing w:before="120"/>
        <w:ind w:left="708"/>
        <w:textAlignment w:val="baseline"/>
        <w:rPr>
          <w:lang w:val="en-GB"/>
        </w:rPr>
      </w:pPr>
      <w:proofErr w:type="spellStart"/>
      <w:proofErr w:type="gramStart"/>
      <w:r w:rsidRPr="008B4FAE">
        <w:rPr>
          <w:lang w:val="en-GB"/>
        </w:rPr>
        <w:t>sip:Anonymous</w:t>
      </w:r>
      <w:proofErr w:type="spellEnd"/>
      <w:proofErr w:type="gramEnd"/>
      <w:r w:rsidRPr="008B4FAE">
        <w:rPr>
          <w:lang w:val="en-GB"/>
        </w:rPr>
        <w:t>(&amp;80.66.238.238;user=phone</w:t>
      </w:r>
      <w:r w:rsidRPr="0043072C">
        <w:rPr>
          <w:lang w:val="en-GB"/>
        </w:rPr>
        <w:t xml:space="preserve"> </w:t>
      </w:r>
      <w:r>
        <w:rPr>
          <w:lang w:val="en-GB"/>
        </w:rPr>
        <w:t>(</w:t>
      </w:r>
      <w:proofErr w:type="spellStart"/>
      <w:r>
        <w:rPr>
          <w:lang w:val="en-GB"/>
        </w:rPr>
        <w:t>nur</w:t>
      </w:r>
      <w:proofErr w:type="spellEnd"/>
      <w:r>
        <w:rPr>
          <w:lang w:val="en-GB"/>
        </w:rPr>
        <w:t xml:space="preserve"> </w:t>
      </w:r>
      <w:proofErr w:type="spellStart"/>
      <w:r>
        <w:rPr>
          <w:lang w:val="en-GB"/>
        </w:rPr>
        <w:t>gültig</w:t>
      </w:r>
      <w:proofErr w:type="spellEnd"/>
      <w:r>
        <w:rPr>
          <w:lang w:val="en-GB"/>
        </w:rPr>
        <w:t xml:space="preserve"> für Calling Party </w:t>
      </w:r>
      <w:r w:rsidRPr="0043072C">
        <w:rPr>
          <w:lang w:val="en-GB"/>
        </w:rPr>
        <w:t>Numbe</w:t>
      </w:r>
      <w:r>
        <w:rPr>
          <w:lang w:val="en-GB"/>
        </w:rPr>
        <w:t>r)</w:t>
      </w:r>
    </w:p>
    <w:p w14:paraId="59190C52" w14:textId="77777777" w:rsidR="008B4FAE" w:rsidRPr="00FB29B8" w:rsidRDefault="008B4FAE" w:rsidP="008B4FAE">
      <w:pPr>
        <w:rPr>
          <w:lang w:val="en-US"/>
        </w:rPr>
      </w:pPr>
    </w:p>
    <w:p w14:paraId="30FA99B4" w14:textId="77777777" w:rsidR="005319E8" w:rsidRPr="002A7379" w:rsidRDefault="005319E8" w:rsidP="005319E8">
      <w:pPr>
        <w:keepNext/>
        <w:rPr>
          <w:lang w:val="de-LI"/>
        </w:rPr>
      </w:pPr>
      <w:r w:rsidRPr="002A7379">
        <w:rPr>
          <w:lang w:val="de-LI"/>
        </w:rPr>
        <w:t>Beispiel einer SIP Session</w:t>
      </w:r>
      <w:r w:rsidRPr="000658AF">
        <w:t xml:space="preserve"> </w:t>
      </w:r>
      <w:r>
        <w:t xml:space="preserve">gemäss RFC 3261 (Verbindungsaufbau, -start und </w:t>
      </w:r>
      <w:r w:rsidR="009D7FB2">
        <w:t>-</w:t>
      </w:r>
      <w:r>
        <w:t>ende)</w:t>
      </w:r>
      <w:r w:rsidR="006245F2">
        <w:t>:</w:t>
      </w:r>
    </w:p>
    <w:p w14:paraId="18E76828" w14:textId="77777777" w:rsidR="005319E8" w:rsidRDefault="005319E8" w:rsidP="005319E8">
      <w:pPr>
        <w:keepNext/>
        <w:jc w:val="center"/>
        <w:rPr>
          <w:lang w:val="en-GB"/>
        </w:rPr>
      </w:pPr>
      <w:r>
        <w:rPr>
          <w:noProof/>
          <w:lang w:eastAsia="de-CH"/>
        </w:rPr>
        <w:drawing>
          <wp:inline distT="0" distB="0" distL="0" distR="0" wp14:anchorId="2EF86186" wp14:editId="5DEA539B">
            <wp:extent cx="2965428" cy="26479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74211" cy="2655793"/>
                    </a:xfrm>
                    <a:prstGeom prst="rect">
                      <a:avLst/>
                    </a:prstGeom>
                  </pic:spPr>
                </pic:pic>
              </a:graphicData>
            </a:graphic>
          </wp:inline>
        </w:drawing>
      </w:r>
    </w:p>
    <w:p w14:paraId="0093913D" w14:textId="1ECD6E6F" w:rsidR="005319E8" w:rsidRPr="00E83F19" w:rsidRDefault="005319E8" w:rsidP="005319E8">
      <w:pPr>
        <w:pStyle w:val="Beschriftung"/>
        <w:rPr>
          <w:lang w:val="de-LI"/>
        </w:rPr>
      </w:pPr>
      <w:r>
        <w:t xml:space="preserve">Abbildung </w:t>
      </w:r>
      <w:fldSimple w:instr=" SEQ Abbildung \* ARABIC ">
        <w:r w:rsidR="009E6B93">
          <w:rPr>
            <w:noProof/>
          </w:rPr>
          <w:t>2</w:t>
        </w:r>
      </w:fldSimple>
      <w:r>
        <w:t xml:space="preserve"> - Beispiel SIP Session</w:t>
      </w:r>
      <w:r w:rsidR="00F53AC4">
        <w:t xml:space="preserve"> (</w:t>
      </w:r>
      <w:r w:rsidR="00F53AC4" w:rsidRPr="00E83F19">
        <w:rPr>
          <w:lang w:val="de-LI"/>
        </w:rPr>
        <w:t>SBC – Session Border Controller</w:t>
      </w:r>
      <w:r w:rsidR="00F53AC4">
        <w:rPr>
          <w:lang w:val="de-LI"/>
        </w:rPr>
        <w:t>)</w:t>
      </w:r>
    </w:p>
    <w:p w14:paraId="3837884F" w14:textId="77777777" w:rsidR="001D1D15" w:rsidRDefault="00303951" w:rsidP="00053C47">
      <w:pPr>
        <w:pStyle w:val="AKLegalL1"/>
      </w:pPr>
      <w:bookmarkStart w:id="220" w:name="_Toc54967203"/>
      <w:r>
        <w:t>Nummerierungsformat</w:t>
      </w:r>
      <w:bookmarkEnd w:id="220"/>
    </w:p>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992"/>
        <w:gridCol w:w="3019"/>
        <w:gridCol w:w="3118"/>
      </w:tblGrid>
      <w:tr w:rsidR="00C46475" w14:paraId="36C3AF20" w14:textId="77777777" w:rsidTr="002A7379">
        <w:trPr>
          <w:trHeight w:val="23"/>
          <w:tblHeader/>
        </w:trPr>
        <w:tc>
          <w:tcPr>
            <w:tcW w:w="2992" w:type="dxa"/>
            <w:tcBorders>
              <w:top w:val="nil"/>
              <w:left w:val="nil"/>
              <w:bottom w:val="single" w:sz="4" w:space="0" w:color="7F7F7F" w:themeColor="text1" w:themeTint="80"/>
            </w:tcBorders>
            <w:shd w:val="clear" w:color="auto" w:fill="FFFFFF" w:themeFill="background1"/>
            <w:noWrap/>
            <w:vAlign w:val="center"/>
            <w:hideMark/>
          </w:tcPr>
          <w:p w14:paraId="45750C8D" w14:textId="77777777" w:rsidR="00C46475" w:rsidRPr="002A7379" w:rsidRDefault="00E83F19" w:rsidP="002A7379">
            <w:pPr>
              <w:pStyle w:val="AKTabelleKopfM"/>
            </w:pPr>
            <w:r>
              <w:t>Zusammenschaltungspartner</w:t>
            </w:r>
          </w:p>
        </w:tc>
        <w:tc>
          <w:tcPr>
            <w:tcW w:w="3019" w:type="dxa"/>
            <w:tcBorders>
              <w:bottom w:val="single" w:sz="4" w:space="0" w:color="7F7F7F" w:themeColor="text1" w:themeTint="80"/>
            </w:tcBorders>
            <w:shd w:val="clear" w:color="auto" w:fill="D9D9D9" w:themeFill="background1" w:themeFillShade="D9"/>
          </w:tcPr>
          <w:p w14:paraId="366F57F6" w14:textId="77777777" w:rsidR="00C46475" w:rsidRPr="002A7379" w:rsidRDefault="00C46475" w:rsidP="002A7379">
            <w:pPr>
              <w:pStyle w:val="AKTabelleKopfM"/>
            </w:pPr>
            <w:r w:rsidRPr="002A7379">
              <w:t>VORLEISTUNGSGEBER</w:t>
            </w:r>
          </w:p>
        </w:tc>
        <w:tc>
          <w:tcPr>
            <w:tcW w:w="3118" w:type="dxa"/>
            <w:tcBorders>
              <w:bottom w:val="single" w:sz="4" w:space="0" w:color="7F7F7F" w:themeColor="text1" w:themeTint="80"/>
            </w:tcBorders>
            <w:shd w:val="clear" w:color="auto" w:fill="D9D9D9" w:themeFill="background1" w:themeFillShade="D9"/>
          </w:tcPr>
          <w:p w14:paraId="688E50EE" w14:textId="77777777" w:rsidR="00C46475" w:rsidRPr="002A7379" w:rsidRDefault="00C46475" w:rsidP="002A7379">
            <w:pPr>
              <w:pStyle w:val="AKTabelleKopfM"/>
            </w:pPr>
            <w:r w:rsidRPr="002A7379">
              <w:t>VORLEISTUNGSNEHMER</w:t>
            </w:r>
          </w:p>
        </w:tc>
      </w:tr>
      <w:tr w:rsidR="00520FDA" w:rsidRPr="00CE0318" w14:paraId="33B88AAA" w14:textId="77777777" w:rsidTr="002A7379">
        <w:trPr>
          <w:trHeight w:val="227"/>
        </w:trPr>
        <w:tc>
          <w:tcPr>
            <w:tcW w:w="2992" w:type="dxa"/>
            <w:shd w:val="clear" w:color="auto" w:fill="auto"/>
            <w:noWrap/>
          </w:tcPr>
          <w:p w14:paraId="0C223159" w14:textId="77777777" w:rsidR="00520FDA" w:rsidRPr="002A7379" w:rsidRDefault="00520FDA" w:rsidP="002A7379">
            <w:pPr>
              <w:pStyle w:val="AKTabelleText"/>
            </w:pPr>
            <w:proofErr w:type="spellStart"/>
            <w:r w:rsidRPr="002A7379">
              <w:t>Called</w:t>
            </w:r>
            <w:proofErr w:type="spellEnd"/>
            <w:r w:rsidRPr="002A7379">
              <w:t xml:space="preserve"> Party </w:t>
            </w:r>
            <w:proofErr w:type="spellStart"/>
            <w:r w:rsidRPr="002A7379">
              <w:t>Number</w:t>
            </w:r>
            <w:proofErr w:type="spellEnd"/>
          </w:p>
        </w:tc>
        <w:tc>
          <w:tcPr>
            <w:tcW w:w="3019" w:type="dxa"/>
            <w:shd w:val="clear" w:color="auto" w:fill="auto"/>
          </w:tcPr>
          <w:p w14:paraId="16CBEB31" w14:textId="77777777" w:rsidR="00520FDA" w:rsidRPr="002A7379" w:rsidRDefault="00520FDA" w:rsidP="002A7379">
            <w:pPr>
              <w:pStyle w:val="AKTabelleText"/>
              <w:rPr>
                <w:lang w:val="en-GB"/>
              </w:rPr>
            </w:pPr>
            <w:r w:rsidRPr="002A7379">
              <w:rPr>
                <w:lang w:val="en-GB"/>
              </w:rPr>
              <w:t>[</w:t>
            </w:r>
            <w:proofErr w:type="spellStart"/>
            <w:r w:rsidRPr="00F53AC4">
              <w:rPr>
                <w:shd w:val="clear" w:color="auto" w:fill="BFBFBF" w:themeFill="background1" w:themeFillShade="BF"/>
                <w:lang w:val="en-GB"/>
              </w:rPr>
              <w:t>einfügen</w:t>
            </w:r>
            <w:proofErr w:type="spellEnd"/>
            <w:r w:rsidRPr="00F53AC4">
              <w:rPr>
                <w:shd w:val="clear" w:color="auto" w:fill="BFBFBF" w:themeFill="background1" w:themeFillShade="BF"/>
                <w:lang w:val="en-GB"/>
              </w:rPr>
              <w:t xml:space="preserve"> / </w:t>
            </w:r>
            <w:proofErr w:type="spellStart"/>
            <w:r w:rsidRPr="00F53AC4">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280A71B2"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r w:rsidR="00520FDA" w:rsidRPr="00CE0318" w14:paraId="57DA5C9F" w14:textId="77777777" w:rsidTr="002A7379">
        <w:trPr>
          <w:trHeight w:val="227"/>
        </w:trPr>
        <w:tc>
          <w:tcPr>
            <w:tcW w:w="2992" w:type="dxa"/>
            <w:shd w:val="clear" w:color="auto" w:fill="auto"/>
            <w:noWrap/>
          </w:tcPr>
          <w:p w14:paraId="49AC5CCC" w14:textId="77777777" w:rsidR="00520FDA" w:rsidRPr="002A7379" w:rsidRDefault="00520FDA" w:rsidP="002A7379">
            <w:pPr>
              <w:pStyle w:val="AKTabelleText"/>
            </w:pPr>
            <w:r w:rsidRPr="002A7379">
              <w:t xml:space="preserve">Calling Party </w:t>
            </w:r>
            <w:proofErr w:type="spellStart"/>
            <w:r w:rsidRPr="002A7379">
              <w:t>Number</w:t>
            </w:r>
            <w:proofErr w:type="spellEnd"/>
          </w:p>
        </w:tc>
        <w:tc>
          <w:tcPr>
            <w:tcW w:w="3019" w:type="dxa"/>
            <w:shd w:val="clear" w:color="auto" w:fill="auto"/>
          </w:tcPr>
          <w:p w14:paraId="7470CB0F"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262AED32"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r w:rsidR="00520FDA" w:rsidRPr="00CE0318" w14:paraId="6AE00304" w14:textId="77777777" w:rsidTr="002A7379">
        <w:trPr>
          <w:trHeight w:val="227"/>
        </w:trPr>
        <w:tc>
          <w:tcPr>
            <w:tcW w:w="2992" w:type="dxa"/>
            <w:shd w:val="clear" w:color="auto" w:fill="auto"/>
            <w:noWrap/>
          </w:tcPr>
          <w:p w14:paraId="6F202836" w14:textId="77777777" w:rsidR="00520FDA" w:rsidRPr="002A7379" w:rsidRDefault="00520FDA" w:rsidP="002A7379">
            <w:pPr>
              <w:pStyle w:val="AKTabelleText"/>
            </w:pPr>
            <w:r w:rsidRPr="002A7379">
              <w:t xml:space="preserve">Diversion </w:t>
            </w:r>
            <w:proofErr w:type="spellStart"/>
            <w:r w:rsidRPr="002A7379">
              <w:t>Number</w:t>
            </w:r>
            <w:proofErr w:type="spellEnd"/>
          </w:p>
        </w:tc>
        <w:tc>
          <w:tcPr>
            <w:tcW w:w="3019" w:type="dxa"/>
            <w:shd w:val="clear" w:color="auto" w:fill="auto"/>
          </w:tcPr>
          <w:p w14:paraId="3FB38166"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6478018A"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r w:rsidR="00520FDA" w:rsidRPr="00CE0318" w14:paraId="3A1631FE" w14:textId="77777777" w:rsidTr="002A7379">
        <w:trPr>
          <w:trHeight w:val="227"/>
        </w:trPr>
        <w:tc>
          <w:tcPr>
            <w:tcW w:w="2992" w:type="dxa"/>
            <w:shd w:val="clear" w:color="auto" w:fill="auto"/>
            <w:noWrap/>
          </w:tcPr>
          <w:p w14:paraId="2EE0A245" w14:textId="77777777" w:rsidR="00520FDA" w:rsidRPr="002A7379" w:rsidRDefault="00520FDA" w:rsidP="002A7379">
            <w:pPr>
              <w:pStyle w:val="AKTabelleText"/>
            </w:pPr>
            <w:proofErr w:type="spellStart"/>
            <w:r w:rsidRPr="002A7379">
              <w:lastRenderedPageBreak/>
              <w:t>Dialing</w:t>
            </w:r>
            <w:proofErr w:type="spellEnd"/>
            <w:r w:rsidRPr="002A7379">
              <w:t xml:space="preserve"> Mode </w:t>
            </w:r>
            <w:proofErr w:type="spellStart"/>
            <w:r w:rsidRPr="002A7379">
              <w:t>Enbloc</w:t>
            </w:r>
            <w:proofErr w:type="spellEnd"/>
          </w:p>
        </w:tc>
        <w:tc>
          <w:tcPr>
            <w:tcW w:w="3019" w:type="dxa"/>
            <w:shd w:val="clear" w:color="auto" w:fill="auto"/>
          </w:tcPr>
          <w:p w14:paraId="7ABE079B"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6736BDA4"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r w:rsidR="00520FDA" w:rsidRPr="00CE0318" w14:paraId="01774C59" w14:textId="77777777" w:rsidTr="002A7379">
        <w:trPr>
          <w:trHeight w:val="227"/>
        </w:trPr>
        <w:tc>
          <w:tcPr>
            <w:tcW w:w="2992" w:type="dxa"/>
            <w:shd w:val="clear" w:color="auto" w:fill="auto"/>
            <w:noWrap/>
          </w:tcPr>
          <w:p w14:paraId="0088A8F5" w14:textId="77777777" w:rsidR="00520FDA" w:rsidRPr="002A7379" w:rsidRDefault="00520FDA" w:rsidP="002A7379">
            <w:pPr>
              <w:pStyle w:val="AKTabelleText"/>
            </w:pPr>
            <w:proofErr w:type="spellStart"/>
            <w:r w:rsidRPr="002A7379">
              <w:t>Dialing</w:t>
            </w:r>
            <w:proofErr w:type="spellEnd"/>
            <w:r w:rsidRPr="002A7379">
              <w:t xml:space="preserve"> Mode </w:t>
            </w:r>
            <w:proofErr w:type="spellStart"/>
            <w:r w:rsidRPr="002A7379">
              <w:t>Overlap</w:t>
            </w:r>
            <w:proofErr w:type="spellEnd"/>
          </w:p>
        </w:tc>
        <w:tc>
          <w:tcPr>
            <w:tcW w:w="3019" w:type="dxa"/>
            <w:shd w:val="clear" w:color="auto" w:fill="auto"/>
          </w:tcPr>
          <w:p w14:paraId="15C65DA7"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76038E4E"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bl>
    <w:p w14:paraId="58B8B3E5" w14:textId="6977099B" w:rsidR="002A7379" w:rsidRPr="002A7379" w:rsidRDefault="002A7379" w:rsidP="008B5B36">
      <w:pPr>
        <w:pStyle w:val="Beschriftung"/>
        <w:rPr>
          <w:lang w:val="de-LI"/>
        </w:rPr>
      </w:pPr>
      <w:r>
        <w:t xml:space="preserve">Tabelle </w:t>
      </w:r>
      <w:fldSimple w:instr=" SEQ Tabelle \* ARABIC ">
        <w:r w:rsidR="009E6B93">
          <w:rPr>
            <w:noProof/>
          </w:rPr>
          <w:t>8</w:t>
        </w:r>
      </w:fldSimple>
      <w:r>
        <w:t xml:space="preserve"> - Unterstützte Audio Codecs und Media </w:t>
      </w:r>
      <w:proofErr w:type="spellStart"/>
      <w:r>
        <w:t>Addresses</w:t>
      </w:r>
      <w:proofErr w:type="spellEnd"/>
    </w:p>
    <w:p w14:paraId="40DA2F8F" w14:textId="77777777" w:rsidR="002568C9" w:rsidRPr="00F53AC4" w:rsidRDefault="00520FDA" w:rsidP="001D1D15">
      <w:pPr>
        <w:spacing w:before="120" w:line="242" w:lineRule="exact"/>
        <w:ind w:left="74" w:right="1440"/>
        <w:textAlignment w:val="baseline"/>
        <w:rPr>
          <w:lang w:val="de-LI"/>
        </w:rPr>
      </w:pPr>
      <w:r>
        <w:rPr>
          <w:lang w:val="de-LI"/>
        </w:rPr>
        <w:t>[</w:t>
      </w:r>
      <w:r w:rsidRPr="00F53AC4">
        <w:rPr>
          <w:highlight w:val="lightGray"/>
          <w:lang w:val="de-LI"/>
        </w:rPr>
        <w:t xml:space="preserve">einfügen - </w:t>
      </w:r>
      <w:r w:rsidR="00C46475" w:rsidRPr="00F53AC4">
        <w:rPr>
          <w:highlight w:val="lightGray"/>
          <w:lang w:val="de-LI"/>
        </w:rPr>
        <w:t>Ergänzende Angaben</w:t>
      </w:r>
      <w:r w:rsidR="00703D73" w:rsidRPr="00F53AC4">
        <w:rPr>
          <w:highlight w:val="lightGray"/>
          <w:lang w:val="de-LI"/>
        </w:rPr>
        <w:t xml:space="preserve"> optional</w:t>
      </w:r>
      <w:r w:rsidR="00C46475" w:rsidRPr="00F53AC4">
        <w:rPr>
          <w:highlight w:val="lightGray"/>
          <w:lang w:val="de-LI"/>
        </w:rPr>
        <w:t xml:space="preserve"> (</w:t>
      </w:r>
      <w:r w:rsidR="00703D73" w:rsidRPr="00F53AC4">
        <w:rPr>
          <w:highlight w:val="lightGray"/>
          <w:lang w:val="de-LI"/>
        </w:rPr>
        <w:t>z.B. Testformular</w:t>
      </w:r>
      <w:r w:rsidR="00C46475" w:rsidRPr="00F53AC4">
        <w:rPr>
          <w:highlight w:val="lightGray"/>
          <w:lang w:val="de-LI"/>
        </w:rPr>
        <w:t>)</w:t>
      </w:r>
      <w:r>
        <w:rPr>
          <w:lang w:val="de-LI"/>
        </w:rPr>
        <w:t>]</w:t>
      </w:r>
    </w:p>
    <w:p w14:paraId="0D5F5E50" w14:textId="77777777" w:rsidR="00EA741F" w:rsidRDefault="00EA741F" w:rsidP="00053C47">
      <w:pPr>
        <w:pStyle w:val="AKLegalL1"/>
      </w:pPr>
      <w:bookmarkStart w:id="221" w:name="_Toc54967204"/>
      <w:r>
        <w:t xml:space="preserve">Supported </w:t>
      </w:r>
      <w:proofErr w:type="spellStart"/>
      <w:r>
        <w:t>Suplementary</w:t>
      </w:r>
      <w:proofErr w:type="spellEnd"/>
      <w:r>
        <w:t xml:space="preserve"> Services</w:t>
      </w:r>
      <w:bookmarkEnd w:id="221"/>
    </w:p>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992"/>
        <w:gridCol w:w="3019"/>
        <w:gridCol w:w="3118"/>
      </w:tblGrid>
      <w:tr w:rsidR="00C46475" w14:paraId="4E7C3DF4" w14:textId="77777777" w:rsidTr="002A7379">
        <w:trPr>
          <w:trHeight w:val="23"/>
          <w:tblHeader/>
        </w:trPr>
        <w:tc>
          <w:tcPr>
            <w:tcW w:w="2992" w:type="dxa"/>
            <w:tcBorders>
              <w:top w:val="nil"/>
              <w:left w:val="nil"/>
              <w:bottom w:val="single" w:sz="4" w:space="0" w:color="7F7F7F" w:themeColor="text1" w:themeTint="80"/>
            </w:tcBorders>
            <w:shd w:val="clear" w:color="auto" w:fill="FFFFFF" w:themeFill="background1"/>
            <w:noWrap/>
            <w:vAlign w:val="center"/>
            <w:hideMark/>
          </w:tcPr>
          <w:p w14:paraId="1EB1E2FB" w14:textId="77777777" w:rsidR="00C46475" w:rsidRPr="002A7379" w:rsidRDefault="00C46475" w:rsidP="002A7379">
            <w:pPr>
              <w:pStyle w:val="AKTabelleKopfM"/>
            </w:pPr>
          </w:p>
        </w:tc>
        <w:tc>
          <w:tcPr>
            <w:tcW w:w="3019" w:type="dxa"/>
            <w:tcBorders>
              <w:bottom w:val="single" w:sz="4" w:space="0" w:color="7F7F7F" w:themeColor="text1" w:themeTint="80"/>
            </w:tcBorders>
            <w:shd w:val="clear" w:color="auto" w:fill="D9D9D9" w:themeFill="background1" w:themeFillShade="D9"/>
          </w:tcPr>
          <w:p w14:paraId="295D6857" w14:textId="77777777" w:rsidR="00C46475" w:rsidRPr="002A7379" w:rsidRDefault="00C46475" w:rsidP="002A7379">
            <w:pPr>
              <w:pStyle w:val="AKTabelleKopfM"/>
            </w:pPr>
            <w:r w:rsidRPr="002A7379">
              <w:t>VORLEISTUNGSGEBER</w:t>
            </w:r>
          </w:p>
        </w:tc>
        <w:tc>
          <w:tcPr>
            <w:tcW w:w="3118" w:type="dxa"/>
            <w:tcBorders>
              <w:bottom w:val="single" w:sz="4" w:space="0" w:color="7F7F7F" w:themeColor="text1" w:themeTint="80"/>
            </w:tcBorders>
            <w:shd w:val="clear" w:color="auto" w:fill="D9D9D9" w:themeFill="background1" w:themeFillShade="D9"/>
          </w:tcPr>
          <w:p w14:paraId="7F788B12" w14:textId="77777777" w:rsidR="00C46475" w:rsidRPr="002A7379" w:rsidRDefault="00C46475" w:rsidP="002A7379">
            <w:pPr>
              <w:pStyle w:val="AKTabelleKopfM"/>
            </w:pPr>
            <w:r w:rsidRPr="002A7379">
              <w:t>VORLEISTUNGSNEHMER</w:t>
            </w:r>
          </w:p>
        </w:tc>
      </w:tr>
      <w:tr w:rsidR="00EA741F" w:rsidRPr="002A7379" w14:paraId="517E1E5E" w14:textId="77777777" w:rsidTr="002A7379">
        <w:trPr>
          <w:trHeight w:val="227"/>
        </w:trPr>
        <w:tc>
          <w:tcPr>
            <w:tcW w:w="2992" w:type="dxa"/>
            <w:shd w:val="clear" w:color="auto" w:fill="auto"/>
            <w:noWrap/>
          </w:tcPr>
          <w:p w14:paraId="0F61A2C5" w14:textId="77777777" w:rsidR="00EA741F" w:rsidRPr="002A7379" w:rsidRDefault="00EA741F" w:rsidP="002A7379">
            <w:pPr>
              <w:pStyle w:val="AKTabelleText"/>
            </w:pPr>
            <w:r w:rsidRPr="002A7379">
              <w:t xml:space="preserve">Calling </w:t>
            </w:r>
            <w:proofErr w:type="spellStart"/>
            <w:r w:rsidRPr="002A7379">
              <w:t>line</w:t>
            </w:r>
            <w:proofErr w:type="spellEnd"/>
            <w:r w:rsidRPr="002A7379">
              <w:t xml:space="preserve"> </w:t>
            </w:r>
            <w:proofErr w:type="spellStart"/>
            <w:r w:rsidRPr="002A7379">
              <w:t>identificatio</w:t>
            </w:r>
            <w:r w:rsidR="006C6B4F" w:rsidRPr="002A7379">
              <w:t>n</w:t>
            </w:r>
            <w:proofErr w:type="spellEnd"/>
            <w:r w:rsidR="00C46475" w:rsidRPr="002A7379">
              <w:t xml:space="preserve"> </w:t>
            </w:r>
            <w:proofErr w:type="spellStart"/>
            <w:r w:rsidR="006C6B4F" w:rsidRPr="002A7379">
              <w:t>presentation</w:t>
            </w:r>
            <w:proofErr w:type="spellEnd"/>
          </w:p>
        </w:tc>
        <w:tc>
          <w:tcPr>
            <w:tcW w:w="3019" w:type="dxa"/>
            <w:shd w:val="clear" w:color="auto" w:fill="auto"/>
          </w:tcPr>
          <w:p w14:paraId="2FAE0CF9" w14:textId="77777777" w:rsidR="00EA741F" w:rsidRPr="002A7379" w:rsidRDefault="002A7379" w:rsidP="002A7379">
            <w:pPr>
              <w:pStyle w:val="AKTabelleText"/>
            </w:pPr>
            <w:r w:rsidRPr="002A7379">
              <w:t>[</w:t>
            </w:r>
            <w:r w:rsidR="00520FDA" w:rsidRPr="00F53AC4">
              <w:rPr>
                <w:highlight w:val="lightGray"/>
              </w:rPr>
              <w:t>einfügen – spezifizieren</w:t>
            </w:r>
            <w:r w:rsidR="00520FDA">
              <w:t xml:space="preserve"> </w:t>
            </w:r>
            <w:r w:rsidRPr="002A7379">
              <w:rPr>
                <w:highlight w:val="lightGray"/>
              </w:rPr>
              <w:t>ja/nein oder Service Kürzel, z.B. CLIP oder CF</w:t>
            </w:r>
            <w:r w:rsidRPr="002A7379">
              <w:t>]</w:t>
            </w:r>
          </w:p>
        </w:tc>
        <w:tc>
          <w:tcPr>
            <w:tcW w:w="3118" w:type="dxa"/>
          </w:tcPr>
          <w:p w14:paraId="43348925" w14:textId="77777777" w:rsidR="00EA741F" w:rsidRPr="002A7379" w:rsidRDefault="00520FDA" w:rsidP="002A7379">
            <w:pPr>
              <w:pStyle w:val="AKTabelleText"/>
            </w:pPr>
            <w:r w:rsidRPr="002A7379">
              <w:t>[</w:t>
            </w:r>
            <w:r w:rsidRPr="00A274C1">
              <w:rPr>
                <w:highlight w:val="lightGray"/>
              </w:rPr>
              <w:t>einfügen – spezifizieren</w:t>
            </w:r>
            <w:r>
              <w:t xml:space="preserve"> </w:t>
            </w:r>
            <w:r w:rsidRPr="002A7379">
              <w:rPr>
                <w:highlight w:val="lightGray"/>
              </w:rPr>
              <w:t>ja/nein oder Service Kürzel, z.B. CLIP oder CF</w:t>
            </w:r>
            <w:r w:rsidRPr="002A7379">
              <w:t>]</w:t>
            </w:r>
          </w:p>
        </w:tc>
      </w:tr>
      <w:tr w:rsidR="00520FDA" w:rsidRPr="002A7379" w14:paraId="7A77C79F" w14:textId="77777777" w:rsidTr="002A7379">
        <w:trPr>
          <w:trHeight w:val="227"/>
        </w:trPr>
        <w:tc>
          <w:tcPr>
            <w:tcW w:w="2992" w:type="dxa"/>
            <w:shd w:val="clear" w:color="auto" w:fill="auto"/>
            <w:noWrap/>
          </w:tcPr>
          <w:p w14:paraId="6E5FD263" w14:textId="77777777" w:rsidR="00520FDA" w:rsidRPr="002A7379" w:rsidRDefault="00520FDA" w:rsidP="002A7379">
            <w:pPr>
              <w:pStyle w:val="AKTabelleText"/>
            </w:pPr>
            <w:r w:rsidRPr="002A7379">
              <w:t xml:space="preserve">Calling </w:t>
            </w:r>
            <w:proofErr w:type="spellStart"/>
            <w:r w:rsidRPr="002A7379">
              <w:t>line</w:t>
            </w:r>
            <w:proofErr w:type="spellEnd"/>
            <w:r w:rsidRPr="002A7379">
              <w:t xml:space="preserve"> </w:t>
            </w:r>
            <w:proofErr w:type="spellStart"/>
            <w:r w:rsidRPr="002A7379">
              <w:t>identification</w:t>
            </w:r>
            <w:proofErr w:type="spellEnd"/>
            <w:r w:rsidRPr="002A7379">
              <w:t xml:space="preserve"> </w:t>
            </w:r>
            <w:proofErr w:type="spellStart"/>
            <w:r w:rsidRPr="002A7379">
              <w:t>restriction</w:t>
            </w:r>
            <w:proofErr w:type="spellEnd"/>
          </w:p>
        </w:tc>
        <w:tc>
          <w:tcPr>
            <w:tcW w:w="3019" w:type="dxa"/>
            <w:shd w:val="clear" w:color="auto" w:fill="auto"/>
          </w:tcPr>
          <w:p w14:paraId="6D1722CA" w14:textId="77777777" w:rsidR="00520FDA" w:rsidRPr="002A7379" w:rsidRDefault="00520FDA" w:rsidP="00520FDA">
            <w:pPr>
              <w:pStyle w:val="AKTabelleText"/>
            </w:pPr>
            <w:r w:rsidRPr="002A7379">
              <w:t>[</w:t>
            </w:r>
            <w:r w:rsidRPr="00A274C1">
              <w:rPr>
                <w:highlight w:val="lightGray"/>
              </w:rPr>
              <w:t>einfügen – spezifizieren</w:t>
            </w:r>
            <w:r w:rsidRPr="002A7379">
              <w:t>]</w:t>
            </w:r>
          </w:p>
        </w:tc>
        <w:tc>
          <w:tcPr>
            <w:tcW w:w="3118" w:type="dxa"/>
          </w:tcPr>
          <w:p w14:paraId="2B9E7EEB"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5F5F92F6" w14:textId="77777777" w:rsidTr="002A7379">
        <w:trPr>
          <w:trHeight w:val="227"/>
        </w:trPr>
        <w:tc>
          <w:tcPr>
            <w:tcW w:w="2992" w:type="dxa"/>
            <w:shd w:val="clear" w:color="auto" w:fill="auto"/>
            <w:noWrap/>
          </w:tcPr>
          <w:p w14:paraId="60321F30" w14:textId="77777777" w:rsidR="00520FDA" w:rsidRPr="002A7379" w:rsidRDefault="00520FDA" w:rsidP="002A7379">
            <w:pPr>
              <w:pStyle w:val="AKTabelleText"/>
            </w:pPr>
            <w:r w:rsidRPr="002A7379">
              <w:t>Call Hold</w:t>
            </w:r>
          </w:p>
        </w:tc>
        <w:tc>
          <w:tcPr>
            <w:tcW w:w="3019" w:type="dxa"/>
            <w:shd w:val="clear" w:color="auto" w:fill="auto"/>
          </w:tcPr>
          <w:p w14:paraId="7DE35B29"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162D3539"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24B8065B" w14:textId="77777777" w:rsidTr="002A7379">
        <w:trPr>
          <w:trHeight w:val="227"/>
        </w:trPr>
        <w:tc>
          <w:tcPr>
            <w:tcW w:w="2992" w:type="dxa"/>
            <w:shd w:val="clear" w:color="auto" w:fill="auto"/>
            <w:noWrap/>
          </w:tcPr>
          <w:p w14:paraId="7095DD9A" w14:textId="77777777" w:rsidR="00520FDA" w:rsidRPr="002A7379" w:rsidRDefault="00520FDA" w:rsidP="002A7379">
            <w:pPr>
              <w:pStyle w:val="AKTabelleText"/>
            </w:pPr>
            <w:r w:rsidRPr="002A7379">
              <w:t xml:space="preserve">Call Transfer </w:t>
            </w:r>
            <w:proofErr w:type="spellStart"/>
            <w:r w:rsidRPr="002A7379">
              <w:t>Attended</w:t>
            </w:r>
            <w:proofErr w:type="spellEnd"/>
          </w:p>
        </w:tc>
        <w:tc>
          <w:tcPr>
            <w:tcW w:w="3019" w:type="dxa"/>
            <w:shd w:val="clear" w:color="auto" w:fill="auto"/>
          </w:tcPr>
          <w:p w14:paraId="40634EE9"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3CD72520"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4CF3A684" w14:textId="77777777" w:rsidTr="002A7379">
        <w:trPr>
          <w:trHeight w:val="227"/>
        </w:trPr>
        <w:tc>
          <w:tcPr>
            <w:tcW w:w="2992" w:type="dxa"/>
            <w:shd w:val="clear" w:color="auto" w:fill="auto"/>
            <w:noWrap/>
          </w:tcPr>
          <w:p w14:paraId="42D8A0B5" w14:textId="77777777" w:rsidR="00520FDA" w:rsidRPr="002A7379" w:rsidRDefault="00520FDA" w:rsidP="002A7379">
            <w:pPr>
              <w:pStyle w:val="AKTabelleText"/>
            </w:pPr>
            <w:r w:rsidRPr="002A7379">
              <w:t xml:space="preserve">Call Transfer </w:t>
            </w:r>
            <w:proofErr w:type="spellStart"/>
            <w:r w:rsidRPr="002A7379">
              <w:t>Unatted</w:t>
            </w:r>
            <w:proofErr w:type="spellEnd"/>
            <w:r w:rsidRPr="002A7379">
              <w:t xml:space="preserve"> </w:t>
            </w:r>
            <w:proofErr w:type="spellStart"/>
            <w:r w:rsidRPr="002A7379">
              <w:t>ort</w:t>
            </w:r>
            <w:proofErr w:type="spellEnd"/>
            <w:r w:rsidRPr="002A7379">
              <w:t xml:space="preserve"> blind</w:t>
            </w:r>
          </w:p>
        </w:tc>
        <w:tc>
          <w:tcPr>
            <w:tcW w:w="3019" w:type="dxa"/>
            <w:shd w:val="clear" w:color="auto" w:fill="auto"/>
          </w:tcPr>
          <w:p w14:paraId="0B9A1CD2"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32504855"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1B1F4ECF" w14:textId="77777777" w:rsidTr="002A7379">
        <w:trPr>
          <w:trHeight w:val="227"/>
        </w:trPr>
        <w:tc>
          <w:tcPr>
            <w:tcW w:w="2992" w:type="dxa"/>
            <w:shd w:val="clear" w:color="auto" w:fill="auto"/>
            <w:noWrap/>
          </w:tcPr>
          <w:p w14:paraId="3A47F44A" w14:textId="77777777" w:rsidR="00520FDA" w:rsidRPr="002A7379" w:rsidRDefault="00520FDA" w:rsidP="002A7379">
            <w:pPr>
              <w:pStyle w:val="AKTabelleText"/>
            </w:pPr>
            <w:r w:rsidRPr="002A7379">
              <w:t xml:space="preserve">Call </w:t>
            </w:r>
            <w:proofErr w:type="spellStart"/>
            <w:r w:rsidRPr="002A7379">
              <w:t>Deflection</w:t>
            </w:r>
            <w:proofErr w:type="spellEnd"/>
          </w:p>
        </w:tc>
        <w:tc>
          <w:tcPr>
            <w:tcW w:w="3019" w:type="dxa"/>
            <w:shd w:val="clear" w:color="auto" w:fill="auto"/>
          </w:tcPr>
          <w:p w14:paraId="757388A8"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6C4E83B3"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5EF02D04" w14:textId="77777777" w:rsidTr="002A7379">
        <w:trPr>
          <w:trHeight w:val="227"/>
        </w:trPr>
        <w:tc>
          <w:tcPr>
            <w:tcW w:w="2992" w:type="dxa"/>
            <w:shd w:val="clear" w:color="auto" w:fill="auto"/>
            <w:noWrap/>
          </w:tcPr>
          <w:p w14:paraId="1B1F1A84" w14:textId="77777777" w:rsidR="00520FDA" w:rsidRPr="002A7379" w:rsidRDefault="00520FDA" w:rsidP="002A7379">
            <w:pPr>
              <w:pStyle w:val="AKTabelleText"/>
            </w:pPr>
            <w:r w:rsidRPr="002A7379">
              <w:t xml:space="preserve">Call </w:t>
            </w:r>
            <w:proofErr w:type="spellStart"/>
            <w:r w:rsidRPr="002A7379">
              <w:t>Forwarding</w:t>
            </w:r>
            <w:proofErr w:type="spellEnd"/>
          </w:p>
        </w:tc>
        <w:tc>
          <w:tcPr>
            <w:tcW w:w="3019" w:type="dxa"/>
            <w:shd w:val="clear" w:color="auto" w:fill="auto"/>
          </w:tcPr>
          <w:p w14:paraId="13490017"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7295266E"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0EC91EDB" w14:textId="77777777" w:rsidTr="002A7379">
        <w:trPr>
          <w:trHeight w:val="227"/>
        </w:trPr>
        <w:tc>
          <w:tcPr>
            <w:tcW w:w="2992" w:type="dxa"/>
            <w:shd w:val="clear" w:color="auto" w:fill="auto"/>
            <w:noWrap/>
          </w:tcPr>
          <w:p w14:paraId="3EFBD163" w14:textId="77777777" w:rsidR="00520FDA" w:rsidRPr="002A7379" w:rsidRDefault="00520FDA" w:rsidP="002A7379">
            <w:pPr>
              <w:pStyle w:val="AKTabelleText"/>
            </w:pPr>
            <w:r w:rsidRPr="002A7379">
              <w:t xml:space="preserve">Call Waiting </w:t>
            </w:r>
          </w:p>
        </w:tc>
        <w:tc>
          <w:tcPr>
            <w:tcW w:w="3019" w:type="dxa"/>
            <w:shd w:val="clear" w:color="auto" w:fill="auto"/>
          </w:tcPr>
          <w:p w14:paraId="5D9CA21F"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5D047353"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514D0354" w14:textId="77777777" w:rsidTr="002A7379">
        <w:trPr>
          <w:trHeight w:val="227"/>
        </w:trPr>
        <w:tc>
          <w:tcPr>
            <w:tcW w:w="2992" w:type="dxa"/>
            <w:shd w:val="clear" w:color="auto" w:fill="auto"/>
            <w:noWrap/>
          </w:tcPr>
          <w:p w14:paraId="54B17A05" w14:textId="77777777" w:rsidR="00520FDA" w:rsidRPr="002A7379" w:rsidRDefault="00520FDA" w:rsidP="002A7379">
            <w:pPr>
              <w:pStyle w:val="AKTabelleText"/>
            </w:pPr>
            <w:proofErr w:type="spellStart"/>
            <w:r w:rsidRPr="002A7379">
              <w:t>Three</w:t>
            </w:r>
            <w:proofErr w:type="spellEnd"/>
            <w:r w:rsidRPr="002A7379">
              <w:t xml:space="preserve"> Party Conference</w:t>
            </w:r>
          </w:p>
        </w:tc>
        <w:tc>
          <w:tcPr>
            <w:tcW w:w="3019" w:type="dxa"/>
            <w:shd w:val="clear" w:color="auto" w:fill="auto"/>
          </w:tcPr>
          <w:p w14:paraId="37A2F014"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00E0F614"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bl>
    <w:p w14:paraId="128591D9" w14:textId="212638D9" w:rsidR="002A7379" w:rsidRPr="002A7379" w:rsidRDefault="002A7379" w:rsidP="008B5B36">
      <w:pPr>
        <w:pStyle w:val="Beschriftung"/>
        <w:rPr>
          <w:lang w:val="de-LI"/>
        </w:rPr>
      </w:pPr>
      <w:r>
        <w:t xml:space="preserve">Tabelle </w:t>
      </w:r>
      <w:fldSimple w:instr=" SEQ Tabelle \* ARABIC ">
        <w:r w:rsidR="009E6B93">
          <w:rPr>
            <w:noProof/>
          </w:rPr>
          <w:t>9</w:t>
        </w:r>
      </w:fldSimple>
      <w:r>
        <w:t xml:space="preserve"> - Supported </w:t>
      </w:r>
      <w:proofErr w:type="spellStart"/>
      <w:r>
        <w:t>Suplementary</w:t>
      </w:r>
      <w:proofErr w:type="spellEnd"/>
      <w:r>
        <w:t xml:space="preserve"> Services</w:t>
      </w:r>
    </w:p>
    <w:p w14:paraId="2938F917" w14:textId="77777777" w:rsidR="00AC22F6" w:rsidRPr="004E028D" w:rsidRDefault="0072023B" w:rsidP="00053C47">
      <w:pPr>
        <w:pStyle w:val="AKLegalL1"/>
      </w:pPr>
      <w:bookmarkStart w:id="222" w:name="_Toc54967205"/>
      <w:r>
        <w:t xml:space="preserve">Sonstige </w:t>
      </w:r>
      <w:r w:rsidR="00B82DB7">
        <w:t>Empfehlungen, Spezifik</w:t>
      </w:r>
      <w:r w:rsidR="00377DA9">
        <w:t>a</w:t>
      </w:r>
      <w:r w:rsidR="00B82DB7">
        <w:t>tionen, Referenzen</w:t>
      </w:r>
      <w:bookmarkEnd w:id="222"/>
    </w:p>
    <w:p w14:paraId="09B8B73C" w14:textId="77777777" w:rsidR="00AC22F6" w:rsidRPr="002A7379" w:rsidRDefault="00B82DB7" w:rsidP="00320846">
      <w:pPr>
        <w:rPr>
          <w:lang w:val="de-LI"/>
        </w:rPr>
      </w:pPr>
      <w:r w:rsidRPr="002A7379">
        <w:rPr>
          <w:lang w:val="de-LI"/>
        </w:rPr>
        <w:t>Die Bestimmungen in den nachfolgend</w:t>
      </w:r>
      <w:r w:rsidR="00377DA9" w:rsidRPr="002A7379">
        <w:rPr>
          <w:lang w:val="de-LI"/>
        </w:rPr>
        <w:t>en</w:t>
      </w:r>
      <w:r w:rsidRPr="002A7379">
        <w:rPr>
          <w:lang w:val="de-LI"/>
        </w:rPr>
        <w:t xml:space="preserve"> Dokumenten sind von </w:t>
      </w:r>
      <w:r w:rsidR="0072023B">
        <w:rPr>
          <w:lang w:val="de-LI"/>
        </w:rPr>
        <w:t>den</w:t>
      </w:r>
      <w:r w:rsidRPr="002A7379">
        <w:rPr>
          <w:lang w:val="de-LI"/>
        </w:rPr>
        <w:t xml:space="preserve"> </w:t>
      </w:r>
      <w:r w:rsidR="00E83F19">
        <w:rPr>
          <w:lang w:val="de-LI"/>
        </w:rPr>
        <w:t>Zusammenschaltungspartner</w:t>
      </w:r>
      <w:r w:rsidR="0072023B">
        <w:rPr>
          <w:lang w:val="de-LI"/>
        </w:rPr>
        <w:t>n</w:t>
      </w:r>
      <w:r w:rsidRPr="002A7379">
        <w:rPr>
          <w:lang w:val="de-LI"/>
        </w:rPr>
        <w:t xml:space="preserve"> einzuhalten.</w:t>
      </w:r>
    </w:p>
    <w:tbl>
      <w:tblPr>
        <w:tblStyle w:val="Tabellenraster"/>
        <w:tblW w:w="0" w:type="auto"/>
        <w:tblInd w:w="108" w:type="dxa"/>
        <w:tblLook w:val="04A0" w:firstRow="1" w:lastRow="0" w:firstColumn="1" w:lastColumn="0" w:noHBand="0" w:noVBand="1"/>
      </w:tblPr>
      <w:tblGrid>
        <w:gridCol w:w="3492"/>
        <w:gridCol w:w="5462"/>
      </w:tblGrid>
      <w:tr w:rsidR="00B82DB7" w14:paraId="3B48669C" w14:textId="77777777" w:rsidTr="00410D6B">
        <w:trPr>
          <w:tblHeader/>
        </w:trPr>
        <w:tc>
          <w:tcPr>
            <w:tcW w:w="3544" w:type="dxa"/>
            <w:shd w:val="clear" w:color="auto" w:fill="D9D9D9" w:themeFill="background1" w:themeFillShade="D9"/>
          </w:tcPr>
          <w:p w14:paraId="0E5A1E0A" w14:textId="77777777" w:rsidR="00B82DB7" w:rsidRDefault="00B82DB7" w:rsidP="00410D6B">
            <w:pPr>
              <w:pStyle w:val="AKTabelleKopfL"/>
            </w:pPr>
            <w:r w:rsidRPr="00B82DB7">
              <w:t xml:space="preserve">Empfehlung </w:t>
            </w:r>
            <w:r w:rsidR="00384DDC">
              <w:t xml:space="preserve">/ </w:t>
            </w:r>
            <w:r w:rsidRPr="00B82DB7">
              <w:t>Standard</w:t>
            </w:r>
          </w:p>
        </w:tc>
        <w:tc>
          <w:tcPr>
            <w:tcW w:w="5560" w:type="dxa"/>
            <w:shd w:val="clear" w:color="auto" w:fill="D9D9D9" w:themeFill="background1" w:themeFillShade="D9"/>
          </w:tcPr>
          <w:p w14:paraId="323F23AD" w14:textId="77777777" w:rsidR="00B82DB7" w:rsidRDefault="00845631" w:rsidP="00410D6B">
            <w:pPr>
              <w:pStyle w:val="AKTabelleKopfL"/>
            </w:pPr>
            <w:r>
              <w:t>Titel</w:t>
            </w:r>
          </w:p>
        </w:tc>
      </w:tr>
      <w:tr w:rsidR="00845631" w:rsidRPr="008D7529" w14:paraId="0108B197" w14:textId="77777777" w:rsidTr="00410D6B">
        <w:tc>
          <w:tcPr>
            <w:tcW w:w="3544" w:type="dxa"/>
          </w:tcPr>
          <w:p w14:paraId="63954271" w14:textId="77777777" w:rsidR="00845631" w:rsidRPr="00234D4E" w:rsidRDefault="00845631" w:rsidP="00410D6B">
            <w:pPr>
              <w:pStyle w:val="AKTabelleText"/>
              <w:rPr>
                <w:lang w:val="en-GB"/>
              </w:rPr>
            </w:pPr>
            <w:r w:rsidRPr="006D78D4">
              <w:t>ITU-T Recommendation G.107</w:t>
            </w:r>
          </w:p>
        </w:tc>
        <w:tc>
          <w:tcPr>
            <w:tcW w:w="5560" w:type="dxa"/>
          </w:tcPr>
          <w:p w14:paraId="7022C5BC" w14:textId="77777777" w:rsidR="00845631" w:rsidRPr="007C3DDB" w:rsidRDefault="00845631" w:rsidP="00410D6B">
            <w:pPr>
              <w:pStyle w:val="AKTabelleText"/>
              <w:rPr>
                <w:lang w:val="en-GB"/>
              </w:rPr>
            </w:pPr>
            <w:r w:rsidRPr="002A7379">
              <w:rPr>
                <w:lang w:val="en-GB"/>
              </w:rPr>
              <w:t>The E-model, a computational model for use in transmission planning</w:t>
            </w:r>
          </w:p>
        </w:tc>
      </w:tr>
      <w:tr w:rsidR="00845631" w:rsidRPr="008D7529" w14:paraId="537F2A53" w14:textId="77777777" w:rsidTr="00410D6B">
        <w:tc>
          <w:tcPr>
            <w:tcW w:w="3544" w:type="dxa"/>
          </w:tcPr>
          <w:p w14:paraId="45919DBC" w14:textId="77777777" w:rsidR="00845631" w:rsidRPr="00234D4E" w:rsidRDefault="00845631" w:rsidP="00410D6B">
            <w:pPr>
              <w:pStyle w:val="AKTabelleText"/>
              <w:rPr>
                <w:lang w:val="en-GB"/>
              </w:rPr>
            </w:pPr>
            <w:r w:rsidRPr="006D78D4">
              <w:t xml:space="preserve">ITU-T </w:t>
            </w:r>
            <w:proofErr w:type="spellStart"/>
            <w:r w:rsidRPr="006D78D4">
              <w:t>Recommendation</w:t>
            </w:r>
            <w:proofErr w:type="spellEnd"/>
            <w:r w:rsidRPr="006D78D4">
              <w:t xml:space="preserve"> G.131</w:t>
            </w:r>
          </w:p>
        </w:tc>
        <w:tc>
          <w:tcPr>
            <w:tcW w:w="5560" w:type="dxa"/>
          </w:tcPr>
          <w:p w14:paraId="7E5D11C2" w14:textId="77777777" w:rsidR="00845631" w:rsidRPr="007C3DDB" w:rsidRDefault="00845631" w:rsidP="00410D6B">
            <w:pPr>
              <w:pStyle w:val="AKTabelleText"/>
              <w:rPr>
                <w:lang w:val="en-GB"/>
              </w:rPr>
            </w:pPr>
            <w:r w:rsidRPr="002A7379">
              <w:rPr>
                <w:lang w:val="en-GB"/>
              </w:rPr>
              <w:t>Talker echo and its control</w:t>
            </w:r>
          </w:p>
        </w:tc>
      </w:tr>
      <w:tr w:rsidR="00845631" w:rsidRPr="008D7529" w14:paraId="366AF3FE" w14:textId="77777777" w:rsidTr="00410D6B">
        <w:tc>
          <w:tcPr>
            <w:tcW w:w="3544" w:type="dxa"/>
          </w:tcPr>
          <w:p w14:paraId="50878CE4" w14:textId="77777777" w:rsidR="00845631" w:rsidRPr="00234D4E" w:rsidRDefault="00845631" w:rsidP="00410D6B">
            <w:pPr>
              <w:pStyle w:val="AKTabelleText"/>
              <w:rPr>
                <w:lang w:val="en-GB"/>
              </w:rPr>
            </w:pPr>
            <w:r w:rsidRPr="006D78D4">
              <w:t xml:space="preserve">ITU-T </w:t>
            </w:r>
            <w:proofErr w:type="spellStart"/>
            <w:r w:rsidRPr="006D78D4">
              <w:t>Recommendation</w:t>
            </w:r>
            <w:proofErr w:type="spellEnd"/>
            <w:r w:rsidRPr="006D78D4">
              <w:t xml:space="preserve"> G.711</w:t>
            </w:r>
          </w:p>
        </w:tc>
        <w:tc>
          <w:tcPr>
            <w:tcW w:w="5560" w:type="dxa"/>
          </w:tcPr>
          <w:p w14:paraId="7B34DF64" w14:textId="77777777" w:rsidR="00845631" w:rsidRPr="00E12B08" w:rsidRDefault="00845631" w:rsidP="00410D6B">
            <w:pPr>
              <w:pStyle w:val="AKTabelleText"/>
              <w:rPr>
                <w:lang w:val="en-GB"/>
              </w:rPr>
            </w:pPr>
            <w:r w:rsidRPr="002A7379">
              <w:rPr>
                <w:lang w:val="en-GB"/>
              </w:rPr>
              <w:t xml:space="preserve">Pulse code modulation (PCM) of voice frequencies </w:t>
            </w:r>
          </w:p>
        </w:tc>
      </w:tr>
      <w:tr w:rsidR="00845631" w:rsidRPr="008D7529" w14:paraId="6D5CA3EB" w14:textId="77777777" w:rsidTr="00410D6B">
        <w:tc>
          <w:tcPr>
            <w:tcW w:w="3544" w:type="dxa"/>
          </w:tcPr>
          <w:p w14:paraId="401F2A12" w14:textId="77777777" w:rsidR="00845631" w:rsidRPr="006D78D4" w:rsidRDefault="00845631" w:rsidP="00410D6B">
            <w:pPr>
              <w:pStyle w:val="AKTabelleText"/>
            </w:pPr>
            <w:r w:rsidRPr="006D78D4">
              <w:t xml:space="preserve">ITU-T </w:t>
            </w:r>
            <w:proofErr w:type="spellStart"/>
            <w:r w:rsidRPr="006D78D4">
              <w:t>Recommendation</w:t>
            </w:r>
            <w:proofErr w:type="spellEnd"/>
            <w:r w:rsidRPr="006D78D4">
              <w:t xml:space="preserve"> T.38</w:t>
            </w:r>
          </w:p>
        </w:tc>
        <w:tc>
          <w:tcPr>
            <w:tcW w:w="5560" w:type="dxa"/>
          </w:tcPr>
          <w:p w14:paraId="069DC35E" w14:textId="77777777" w:rsidR="00845631" w:rsidRPr="002A7379" w:rsidRDefault="00845631" w:rsidP="00410D6B">
            <w:pPr>
              <w:pStyle w:val="AKTabelleText"/>
              <w:rPr>
                <w:lang w:val="en-GB"/>
              </w:rPr>
            </w:pPr>
            <w:r w:rsidRPr="002A7379">
              <w:rPr>
                <w:lang w:val="en-GB"/>
              </w:rPr>
              <w:t>Procedures for real-time Group 3 facsimile communication over IP networks</w:t>
            </w:r>
          </w:p>
        </w:tc>
      </w:tr>
      <w:tr w:rsidR="00845631" w:rsidRPr="008D7529" w14:paraId="4B7CE763" w14:textId="77777777" w:rsidTr="00410D6B">
        <w:tc>
          <w:tcPr>
            <w:tcW w:w="3544" w:type="dxa"/>
          </w:tcPr>
          <w:p w14:paraId="1609661C" w14:textId="77777777" w:rsidR="00845631" w:rsidRPr="006D78D4" w:rsidRDefault="00845631" w:rsidP="00410D6B">
            <w:pPr>
              <w:pStyle w:val="AKTabelleText"/>
            </w:pPr>
            <w:r w:rsidRPr="006D78D4">
              <w:t>ETSI ETS 300 019 1-3</w:t>
            </w:r>
          </w:p>
        </w:tc>
        <w:tc>
          <w:tcPr>
            <w:tcW w:w="5560" w:type="dxa"/>
          </w:tcPr>
          <w:p w14:paraId="019EFDD8" w14:textId="77777777" w:rsidR="00845631" w:rsidRPr="00410D6B" w:rsidRDefault="00845631" w:rsidP="00410D6B">
            <w:pPr>
              <w:pStyle w:val="AKTabelleText"/>
              <w:rPr>
                <w:lang w:val="en-GB"/>
              </w:rPr>
            </w:pPr>
            <w:r w:rsidRPr="00410D6B">
              <w:rPr>
                <w:lang w:val="en-GB"/>
              </w:rPr>
              <w:t>Equipment Engineering (EE); Environmental conditions and environmental tests for telecommunications equipment Part 1-3: classification of environmental conditions- Stationary use at weather-protected locations</w:t>
            </w:r>
          </w:p>
        </w:tc>
      </w:tr>
      <w:tr w:rsidR="00845631" w:rsidRPr="008D7529" w14:paraId="460B399E" w14:textId="77777777" w:rsidTr="00410D6B">
        <w:tc>
          <w:tcPr>
            <w:tcW w:w="3544" w:type="dxa"/>
          </w:tcPr>
          <w:p w14:paraId="11C5A958" w14:textId="77777777" w:rsidR="00845631" w:rsidRPr="006D78D4" w:rsidRDefault="00845631" w:rsidP="00410D6B">
            <w:pPr>
              <w:pStyle w:val="AKTabelleText"/>
            </w:pPr>
            <w:r w:rsidRPr="006D78D4">
              <w:t>ETSI ETS 300 119 -2</w:t>
            </w:r>
          </w:p>
        </w:tc>
        <w:tc>
          <w:tcPr>
            <w:tcW w:w="5560" w:type="dxa"/>
          </w:tcPr>
          <w:p w14:paraId="66FE54E1" w14:textId="77777777" w:rsidR="00845631" w:rsidRPr="00410D6B" w:rsidRDefault="00845631" w:rsidP="00410D6B">
            <w:pPr>
              <w:pStyle w:val="AKTabelleText"/>
              <w:rPr>
                <w:lang w:val="en-GB"/>
              </w:rPr>
            </w:pPr>
            <w:r w:rsidRPr="00410D6B">
              <w:rPr>
                <w:lang w:val="en-GB"/>
              </w:rPr>
              <w:t>Equipment Engineering (EE); European telecommunication standard for equipment practice Part 2: engineering requirements for racks and cabinets</w:t>
            </w:r>
          </w:p>
        </w:tc>
      </w:tr>
      <w:tr w:rsidR="00845631" w:rsidRPr="008D7529" w14:paraId="489EF905" w14:textId="77777777" w:rsidTr="00410D6B">
        <w:tc>
          <w:tcPr>
            <w:tcW w:w="3544" w:type="dxa"/>
          </w:tcPr>
          <w:p w14:paraId="37AE423C" w14:textId="77777777" w:rsidR="00845631" w:rsidRPr="006D78D4" w:rsidRDefault="00845631" w:rsidP="00410D6B">
            <w:pPr>
              <w:pStyle w:val="AKTabelleText"/>
            </w:pPr>
            <w:r w:rsidRPr="006D78D4">
              <w:t>ETSI ETS 300 132-1</w:t>
            </w:r>
          </w:p>
        </w:tc>
        <w:tc>
          <w:tcPr>
            <w:tcW w:w="5560" w:type="dxa"/>
          </w:tcPr>
          <w:p w14:paraId="332FB77D" w14:textId="77777777" w:rsidR="00845631" w:rsidRPr="00410D6B" w:rsidRDefault="00845631" w:rsidP="00410D6B">
            <w:pPr>
              <w:pStyle w:val="AKTabelleText"/>
              <w:rPr>
                <w:lang w:val="en-GB"/>
              </w:rPr>
            </w:pPr>
            <w:r w:rsidRPr="00410D6B">
              <w:rPr>
                <w:lang w:val="en-GB"/>
              </w:rPr>
              <w:t>Equipment Engineering (EE); Equipment Engineering (EE); Power supply interface at the input to telecommunications equipment; Part 1: Operated by alternating current (ac) derived from direct current (dc) sources</w:t>
            </w:r>
          </w:p>
        </w:tc>
      </w:tr>
      <w:tr w:rsidR="00845631" w:rsidRPr="008D7529" w14:paraId="6C516DFD" w14:textId="77777777" w:rsidTr="00410D6B">
        <w:tc>
          <w:tcPr>
            <w:tcW w:w="3544" w:type="dxa"/>
          </w:tcPr>
          <w:p w14:paraId="15C42104" w14:textId="77777777" w:rsidR="00845631" w:rsidRPr="006D78D4" w:rsidRDefault="00845631" w:rsidP="00410D6B">
            <w:pPr>
              <w:pStyle w:val="AKTabelleText"/>
            </w:pPr>
            <w:r w:rsidRPr="006D78D4">
              <w:t xml:space="preserve">ETSI ETS 300 132-2 </w:t>
            </w:r>
          </w:p>
        </w:tc>
        <w:tc>
          <w:tcPr>
            <w:tcW w:w="5560" w:type="dxa"/>
          </w:tcPr>
          <w:p w14:paraId="20335505" w14:textId="77777777" w:rsidR="00845631" w:rsidRPr="00410D6B" w:rsidRDefault="00845631" w:rsidP="00410D6B">
            <w:pPr>
              <w:pStyle w:val="AKTabelleText"/>
              <w:rPr>
                <w:lang w:val="en-GB"/>
              </w:rPr>
            </w:pPr>
            <w:r w:rsidRPr="00410D6B">
              <w:rPr>
                <w:lang w:val="en-GB"/>
              </w:rPr>
              <w:t>Equipment Engineering (EE); Equipment Engineering (EE); Power supply interface at the input to telecommunications equipment; Part 2: Operated by direct current (dc)</w:t>
            </w:r>
          </w:p>
        </w:tc>
      </w:tr>
      <w:tr w:rsidR="00845631" w:rsidRPr="008D7529" w14:paraId="66B1CE7C" w14:textId="77777777" w:rsidTr="00410D6B">
        <w:tc>
          <w:tcPr>
            <w:tcW w:w="3544" w:type="dxa"/>
          </w:tcPr>
          <w:p w14:paraId="0AF58690" w14:textId="77777777" w:rsidR="00845631" w:rsidRPr="006D78D4" w:rsidRDefault="00845631" w:rsidP="00410D6B">
            <w:pPr>
              <w:pStyle w:val="AKTabelleText"/>
            </w:pPr>
            <w:r w:rsidRPr="006D78D4">
              <w:t>ETSI EN 300 386 V1.2.1</w:t>
            </w:r>
          </w:p>
        </w:tc>
        <w:tc>
          <w:tcPr>
            <w:tcW w:w="5560" w:type="dxa"/>
          </w:tcPr>
          <w:p w14:paraId="0837FB56" w14:textId="77777777" w:rsidR="00845631" w:rsidRPr="00410D6B" w:rsidRDefault="00845631" w:rsidP="00410D6B">
            <w:pPr>
              <w:pStyle w:val="AKTabelleText"/>
              <w:rPr>
                <w:lang w:val="en-GB"/>
              </w:rPr>
            </w:pPr>
            <w:r w:rsidRPr="00410D6B">
              <w:rPr>
                <w:lang w:val="en-GB"/>
              </w:rPr>
              <w:t xml:space="preserve">Electromagnetic compatibility and Radio spectrum Matters (ERM); Telecommunication network equipment; Electromagnetic Compatibility (EMC) requirements </w:t>
            </w:r>
          </w:p>
        </w:tc>
      </w:tr>
      <w:tr w:rsidR="00845631" w:rsidRPr="008D7529" w14:paraId="52A67FEB" w14:textId="77777777" w:rsidTr="00410D6B">
        <w:tc>
          <w:tcPr>
            <w:tcW w:w="3544" w:type="dxa"/>
          </w:tcPr>
          <w:p w14:paraId="4E4B4662" w14:textId="77777777" w:rsidR="00845631" w:rsidRPr="006D78D4" w:rsidRDefault="00845631" w:rsidP="00410D6B">
            <w:pPr>
              <w:pStyle w:val="AKTabelleText"/>
            </w:pPr>
            <w:r w:rsidRPr="006D78D4">
              <w:lastRenderedPageBreak/>
              <w:t xml:space="preserve">IEEE Std 802.1Q™-2011 </w:t>
            </w:r>
          </w:p>
        </w:tc>
        <w:tc>
          <w:tcPr>
            <w:tcW w:w="5560" w:type="dxa"/>
          </w:tcPr>
          <w:p w14:paraId="38D8078D" w14:textId="77777777" w:rsidR="00845631" w:rsidRPr="00410D6B" w:rsidRDefault="00845631" w:rsidP="00410D6B">
            <w:pPr>
              <w:pStyle w:val="AKTabelleText"/>
              <w:rPr>
                <w:lang w:val="en-GB"/>
              </w:rPr>
            </w:pPr>
            <w:r w:rsidRPr="00410D6B">
              <w:rPr>
                <w:lang w:val="en-GB"/>
              </w:rPr>
              <w:t xml:space="preserve">IEEE Standard for Local and metropolitan area networks - Media Access Control (MAC) Bridges and Virtual Bridge Local Area Networks </w:t>
            </w:r>
          </w:p>
        </w:tc>
      </w:tr>
      <w:tr w:rsidR="00845631" w14:paraId="3CE8A949" w14:textId="77777777" w:rsidTr="00410D6B">
        <w:tc>
          <w:tcPr>
            <w:tcW w:w="3544" w:type="dxa"/>
          </w:tcPr>
          <w:p w14:paraId="58863016" w14:textId="77777777" w:rsidR="00845631" w:rsidRPr="006D78D4" w:rsidRDefault="00845631" w:rsidP="00410D6B">
            <w:pPr>
              <w:pStyle w:val="AKTabelleText"/>
            </w:pPr>
            <w:r w:rsidRPr="006D78D4">
              <w:t xml:space="preserve">IEEE Std 802.3™-2012 </w:t>
            </w:r>
          </w:p>
        </w:tc>
        <w:tc>
          <w:tcPr>
            <w:tcW w:w="5560" w:type="dxa"/>
          </w:tcPr>
          <w:p w14:paraId="2EEFB467" w14:textId="77777777" w:rsidR="00845631" w:rsidRPr="006D78D4" w:rsidRDefault="00845631" w:rsidP="00410D6B">
            <w:pPr>
              <w:pStyle w:val="AKTabelleText"/>
            </w:pPr>
            <w:r w:rsidRPr="006D78D4">
              <w:t xml:space="preserve">IEEE Standard </w:t>
            </w:r>
            <w:proofErr w:type="spellStart"/>
            <w:r w:rsidRPr="006D78D4">
              <w:t>for</w:t>
            </w:r>
            <w:proofErr w:type="spellEnd"/>
            <w:r w:rsidRPr="006D78D4">
              <w:t xml:space="preserve"> Ethernet </w:t>
            </w:r>
          </w:p>
        </w:tc>
      </w:tr>
      <w:tr w:rsidR="00845631" w14:paraId="04AD9326" w14:textId="77777777" w:rsidTr="00410D6B">
        <w:tc>
          <w:tcPr>
            <w:tcW w:w="3544" w:type="dxa"/>
          </w:tcPr>
          <w:p w14:paraId="44B33581" w14:textId="77777777" w:rsidR="00845631" w:rsidRPr="006D78D4" w:rsidRDefault="00845631" w:rsidP="00410D6B">
            <w:pPr>
              <w:pStyle w:val="AKTabelleText"/>
            </w:pPr>
            <w:r w:rsidRPr="006D78D4">
              <w:t>IETF RFC 768</w:t>
            </w:r>
          </w:p>
        </w:tc>
        <w:tc>
          <w:tcPr>
            <w:tcW w:w="5560" w:type="dxa"/>
          </w:tcPr>
          <w:p w14:paraId="2A18637E" w14:textId="77777777" w:rsidR="00845631" w:rsidRPr="006D78D4" w:rsidRDefault="00845631" w:rsidP="00410D6B">
            <w:pPr>
              <w:pStyle w:val="AKTabelleText"/>
            </w:pPr>
            <w:r w:rsidRPr="006D78D4">
              <w:t xml:space="preserve">User </w:t>
            </w:r>
            <w:proofErr w:type="spellStart"/>
            <w:r w:rsidRPr="006D78D4">
              <w:t>Datagram</w:t>
            </w:r>
            <w:proofErr w:type="spellEnd"/>
            <w:r w:rsidRPr="006D78D4">
              <w:t xml:space="preserve"> Protocol </w:t>
            </w:r>
          </w:p>
        </w:tc>
      </w:tr>
      <w:tr w:rsidR="00845631" w14:paraId="4B4FCB81" w14:textId="77777777" w:rsidTr="00410D6B">
        <w:tc>
          <w:tcPr>
            <w:tcW w:w="3544" w:type="dxa"/>
          </w:tcPr>
          <w:p w14:paraId="11F2B907" w14:textId="77777777" w:rsidR="00845631" w:rsidRPr="006D78D4" w:rsidRDefault="00845631" w:rsidP="00410D6B">
            <w:pPr>
              <w:pStyle w:val="AKTabelleText"/>
            </w:pPr>
            <w:r w:rsidRPr="006D78D4">
              <w:t>IETF RFC 791</w:t>
            </w:r>
          </w:p>
        </w:tc>
        <w:tc>
          <w:tcPr>
            <w:tcW w:w="5560" w:type="dxa"/>
          </w:tcPr>
          <w:p w14:paraId="27B0F911" w14:textId="77777777" w:rsidR="00845631" w:rsidRPr="006D78D4" w:rsidRDefault="00845631" w:rsidP="00410D6B">
            <w:pPr>
              <w:pStyle w:val="AKTabelleText"/>
            </w:pPr>
            <w:r w:rsidRPr="006D78D4">
              <w:t xml:space="preserve">Internet Protocol </w:t>
            </w:r>
          </w:p>
        </w:tc>
      </w:tr>
      <w:tr w:rsidR="00845631" w14:paraId="3B6EC8B5" w14:textId="77777777" w:rsidTr="00410D6B">
        <w:tc>
          <w:tcPr>
            <w:tcW w:w="3544" w:type="dxa"/>
          </w:tcPr>
          <w:p w14:paraId="4F3EF4E5" w14:textId="77777777" w:rsidR="00845631" w:rsidRPr="006D78D4" w:rsidRDefault="00845631" w:rsidP="00410D6B">
            <w:pPr>
              <w:pStyle w:val="AKTabelleText"/>
            </w:pPr>
            <w:r w:rsidRPr="006D78D4">
              <w:t>IETF RFC 2597</w:t>
            </w:r>
          </w:p>
        </w:tc>
        <w:tc>
          <w:tcPr>
            <w:tcW w:w="5560" w:type="dxa"/>
          </w:tcPr>
          <w:p w14:paraId="3D45D7A6" w14:textId="77777777" w:rsidR="00845631" w:rsidRPr="006D78D4" w:rsidRDefault="00845631" w:rsidP="00410D6B">
            <w:pPr>
              <w:pStyle w:val="AKTabelleText"/>
            </w:pPr>
            <w:proofErr w:type="spellStart"/>
            <w:r w:rsidRPr="006D78D4">
              <w:t>Assured</w:t>
            </w:r>
            <w:proofErr w:type="spellEnd"/>
            <w:r w:rsidRPr="006D78D4">
              <w:t xml:space="preserve"> </w:t>
            </w:r>
            <w:proofErr w:type="spellStart"/>
            <w:r w:rsidRPr="006D78D4">
              <w:t>Forwarding</w:t>
            </w:r>
            <w:proofErr w:type="spellEnd"/>
            <w:r w:rsidRPr="006D78D4">
              <w:t xml:space="preserve"> PHB Group </w:t>
            </w:r>
          </w:p>
        </w:tc>
      </w:tr>
      <w:tr w:rsidR="00845631" w:rsidRPr="008D7529" w14:paraId="5BDF4BAA" w14:textId="77777777" w:rsidTr="00410D6B">
        <w:tc>
          <w:tcPr>
            <w:tcW w:w="3544" w:type="dxa"/>
          </w:tcPr>
          <w:p w14:paraId="24169395" w14:textId="77777777" w:rsidR="00845631" w:rsidRPr="006D78D4" w:rsidRDefault="00845631" w:rsidP="00410D6B">
            <w:pPr>
              <w:pStyle w:val="AKTabelleText"/>
            </w:pPr>
            <w:r w:rsidRPr="006D78D4">
              <w:t>IETF RFC 3246</w:t>
            </w:r>
          </w:p>
        </w:tc>
        <w:tc>
          <w:tcPr>
            <w:tcW w:w="5560" w:type="dxa"/>
          </w:tcPr>
          <w:p w14:paraId="11288E14" w14:textId="77777777" w:rsidR="00845631" w:rsidRPr="00410D6B" w:rsidRDefault="00845631" w:rsidP="00410D6B">
            <w:pPr>
              <w:pStyle w:val="AKTabelleText"/>
              <w:rPr>
                <w:lang w:val="en-GB"/>
              </w:rPr>
            </w:pPr>
            <w:r w:rsidRPr="00410D6B">
              <w:rPr>
                <w:lang w:val="en-GB"/>
              </w:rPr>
              <w:t xml:space="preserve">An Expedited Forwarding PHB (Per-Hop Behaviour) </w:t>
            </w:r>
          </w:p>
        </w:tc>
      </w:tr>
      <w:tr w:rsidR="00845631" w14:paraId="6F984F37" w14:textId="77777777" w:rsidTr="00410D6B">
        <w:tc>
          <w:tcPr>
            <w:tcW w:w="3544" w:type="dxa"/>
          </w:tcPr>
          <w:p w14:paraId="20668DA7" w14:textId="77777777" w:rsidR="00845631" w:rsidRPr="006D78D4" w:rsidRDefault="00845631" w:rsidP="00410D6B">
            <w:pPr>
              <w:pStyle w:val="AKTabelleText"/>
            </w:pPr>
            <w:r w:rsidRPr="006D78D4">
              <w:t>IETF RFC 3261</w:t>
            </w:r>
          </w:p>
        </w:tc>
        <w:tc>
          <w:tcPr>
            <w:tcW w:w="5560" w:type="dxa"/>
          </w:tcPr>
          <w:p w14:paraId="195511CB" w14:textId="77777777" w:rsidR="00845631" w:rsidRPr="006D78D4" w:rsidRDefault="00845631" w:rsidP="00410D6B">
            <w:pPr>
              <w:pStyle w:val="AKTabelleText"/>
            </w:pPr>
            <w:r w:rsidRPr="006D78D4">
              <w:t xml:space="preserve">SIP: Session Initiation Protocol </w:t>
            </w:r>
          </w:p>
        </w:tc>
      </w:tr>
      <w:tr w:rsidR="00845631" w:rsidRPr="008D7529" w14:paraId="02A08892" w14:textId="77777777" w:rsidTr="00410D6B">
        <w:tc>
          <w:tcPr>
            <w:tcW w:w="3544" w:type="dxa"/>
          </w:tcPr>
          <w:p w14:paraId="4123F335" w14:textId="77777777" w:rsidR="00845631" w:rsidRPr="006D78D4" w:rsidRDefault="00845631" w:rsidP="00410D6B">
            <w:pPr>
              <w:pStyle w:val="AKTabelleText"/>
            </w:pPr>
            <w:r w:rsidRPr="006D78D4">
              <w:t>IETF RFC 3550</w:t>
            </w:r>
          </w:p>
        </w:tc>
        <w:tc>
          <w:tcPr>
            <w:tcW w:w="5560" w:type="dxa"/>
          </w:tcPr>
          <w:p w14:paraId="1B360668" w14:textId="77777777" w:rsidR="00845631" w:rsidRPr="00410D6B" w:rsidRDefault="00845631" w:rsidP="00410D6B">
            <w:pPr>
              <w:pStyle w:val="AKTabelleText"/>
              <w:rPr>
                <w:lang w:val="en-GB"/>
              </w:rPr>
            </w:pPr>
            <w:r w:rsidRPr="00410D6B">
              <w:rPr>
                <w:lang w:val="en-GB"/>
              </w:rPr>
              <w:t xml:space="preserve">RTP: A Transport Protocol for Real-Time Applications </w:t>
            </w:r>
          </w:p>
        </w:tc>
      </w:tr>
      <w:tr w:rsidR="00845631" w:rsidRPr="008D7529" w14:paraId="1DBD95BC" w14:textId="77777777" w:rsidTr="00410D6B">
        <w:tc>
          <w:tcPr>
            <w:tcW w:w="3544" w:type="dxa"/>
          </w:tcPr>
          <w:p w14:paraId="63A3F2C6" w14:textId="77777777" w:rsidR="00845631" w:rsidRPr="006D78D4" w:rsidRDefault="00845631" w:rsidP="00410D6B">
            <w:pPr>
              <w:pStyle w:val="AKTabelleText"/>
            </w:pPr>
            <w:r w:rsidRPr="006D78D4">
              <w:t>IETF RFC 4271</w:t>
            </w:r>
          </w:p>
        </w:tc>
        <w:tc>
          <w:tcPr>
            <w:tcW w:w="5560" w:type="dxa"/>
          </w:tcPr>
          <w:p w14:paraId="23A57671" w14:textId="77777777" w:rsidR="00845631" w:rsidRPr="00410D6B" w:rsidRDefault="00845631" w:rsidP="00410D6B">
            <w:pPr>
              <w:pStyle w:val="AKTabelleText"/>
              <w:rPr>
                <w:lang w:val="en-GB"/>
              </w:rPr>
            </w:pPr>
            <w:r w:rsidRPr="00410D6B">
              <w:rPr>
                <w:lang w:val="en-GB"/>
              </w:rPr>
              <w:t xml:space="preserve">A Border Gateway Protocol 4 (BGP-4) </w:t>
            </w:r>
          </w:p>
        </w:tc>
      </w:tr>
    </w:tbl>
    <w:p w14:paraId="0D26081E" w14:textId="60B5AE81" w:rsidR="00410D6B" w:rsidRDefault="00410D6B" w:rsidP="008B5B36">
      <w:pPr>
        <w:pStyle w:val="Beschriftung"/>
        <w:rPr>
          <w:lang w:val="en-GB"/>
        </w:rPr>
      </w:pPr>
      <w:r>
        <w:t xml:space="preserve">Tabelle </w:t>
      </w:r>
      <w:fldSimple w:instr=" SEQ Tabelle \* ARABIC ">
        <w:r w:rsidR="009E6B93">
          <w:rPr>
            <w:noProof/>
          </w:rPr>
          <w:t>10</w:t>
        </w:r>
      </w:fldSimple>
      <w:r>
        <w:t xml:space="preserve"> – Einzuhaltende Standards</w:t>
      </w:r>
    </w:p>
    <w:p w14:paraId="071230EE" w14:textId="77777777" w:rsidR="00C10E24" w:rsidRPr="00BA4E46" w:rsidRDefault="00C10E24" w:rsidP="00E83F19">
      <w:pPr>
        <w:rPr>
          <w:rFonts w:ascii="Calibri" w:eastAsiaTheme="majorEastAsia" w:hAnsi="Calibri" w:cs="Calibri"/>
          <w:sz w:val="32"/>
          <w:szCs w:val="26"/>
          <w:lang w:val="en-GB"/>
        </w:rPr>
      </w:pPr>
      <w:r w:rsidRPr="00BA4E46">
        <w:rPr>
          <w:lang w:val="en-GB"/>
        </w:rPr>
        <w:br w:type="page"/>
      </w:r>
    </w:p>
    <w:p w14:paraId="5FEBDF9E" w14:textId="496EF4C2" w:rsidR="00D66E35" w:rsidRDefault="00410D6B" w:rsidP="003D76F2">
      <w:pPr>
        <w:pStyle w:val="berschrift1"/>
      </w:pPr>
      <w:bookmarkStart w:id="223" w:name="_Ref42173446"/>
      <w:bookmarkStart w:id="224" w:name="_Ref46849449"/>
      <w:bookmarkStart w:id="225" w:name="_Ref46900479"/>
      <w:bookmarkStart w:id="226" w:name="_Toc54967206"/>
      <w:r>
        <w:lastRenderedPageBreak/>
        <w:t>A</w:t>
      </w:r>
      <w:r w:rsidR="009015F1">
        <w:t xml:space="preserve">nhang </w:t>
      </w:r>
      <w:r w:rsidR="007E7BEC">
        <w:t>4</w:t>
      </w:r>
      <w:r w:rsidR="007E7BEC" w:rsidRPr="00783FA0">
        <w:t xml:space="preserve"> </w:t>
      </w:r>
      <w:bookmarkEnd w:id="223"/>
      <w:r w:rsidR="00811F94">
        <w:t xml:space="preserve">- </w:t>
      </w:r>
      <w:r w:rsidR="007E7BEC">
        <w:t>Entgelte</w:t>
      </w:r>
      <w:bookmarkEnd w:id="224"/>
      <w:bookmarkEnd w:id="225"/>
      <w:bookmarkEnd w:id="226"/>
    </w:p>
    <w:p w14:paraId="76EEA356" w14:textId="77777777" w:rsidR="00C01A85" w:rsidRDefault="00C01A85" w:rsidP="004E4EAC">
      <w:pPr>
        <w:pStyle w:val="AKLegalL1"/>
        <w:numPr>
          <w:ilvl w:val="0"/>
          <w:numId w:val="32"/>
        </w:numPr>
      </w:pPr>
      <w:bookmarkStart w:id="227" w:name="_Toc54967207"/>
      <w:r w:rsidRPr="00E12B08">
        <w:t>Ein</w:t>
      </w:r>
      <w:r w:rsidRPr="007C3DDB">
        <w:t>leitung</w:t>
      </w:r>
      <w:bookmarkEnd w:id="227"/>
    </w:p>
    <w:p w14:paraId="3BFD0C82" w14:textId="492FC9D7" w:rsidR="00C01A85" w:rsidRPr="00410D6B" w:rsidRDefault="00C01A85" w:rsidP="009826DF">
      <w:pPr>
        <w:rPr>
          <w:lang w:val="de-LI"/>
        </w:rPr>
      </w:pPr>
      <w:r w:rsidRPr="00410D6B">
        <w:rPr>
          <w:lang w:val="de-LI"/>
        </w:rPr>
        <w:t>Dieser Anhang enthält die einmaligen und wiederkehrenden Entgelte im Zusammenhang mit der Netzzusammenschaltung.</w:t>
      </w:r>
      <w:r w:rsidR="00BA03D6">
        <w:rPr>
          <w:lang w:val="de-LI"/>
        </w:rPr>
        <w:t xml:space="preserve"> Alle Entgelte sind exkl. Mehrwertsteuer angegeben.</w:t>
      </w:r>
    </w:p>
    <w:p w14:paraId="75D5B136" w14:textId="21901CB8" w:rsidR="00320846" w:rsidRDefault="00320846" w:rsidP="004E4EAC">
      <w:pPr>
        <w:pStyle w:val="AKLegalL1"/>
        <w:numPr>
          <w:ilvl w:val="0"/>
          <w:numId w:val="32"/>
        </w:numPr>
      </w:pPr>
      <w:bookmarkStart w:id="228" w:name="_Toc54967208"/>
      <w:r>
        <w:t>Regulierte Entgelte</w:t>
      </w:r>
      <w:bookmarkEnd w:id="228"/>
      <w:r>
        <w:t xml:space="preserve"> </w:t>
      </w:r>
      <w:ins w:id="229" w:author="Bell German" w:date="2024-02-06T17:31:00Z">
        <w:r w:rsidR="00F3298B">
          <w:t>«</w:t>
        </w:r>
      </w:ins>
      <w:proofErr w:type="spellStart"/>
      <w:ins w:id="230" w:author="Bell German" w:date="2024-02-06T17:29:00Z">
        <w:r w:rsidR="00F3298B">
          <w:t>Euro</w:t>
        </w:r>
      </w:ins>
      <w:ins w:id="231" w:author="Bell German" w:date="2024-02-06T17:30:00Z">
        <w:r w:rsidR="00F3298B">
          <w:t>rate</w:t>
        </w:r>
      </w:ins>
      <w:proofErr w:type="spellEnd"/>
      <w:ins w:id="232" w:author="Bell German" w:date="2024-02-06T17:32:00Z">
        <w:r w:rsidR="00F3298B">
          <w:t>»</w:t>
        </w:r>
      </w:ins>
    </w:p>
    <w:p w14:paraId="21FC6A97" w14:textId="0660786C" w:rsidR="00320846" w:rsidRDefault="00320846" w:rsidP="00320846">
      <w:pPr>
        <w:rPr>
          <w:lang w:val="de-LI"/>
        </w:rPr>
      </w:pPr>
      <w:r w:rsidRPr="00410D6B">
        <w:rPr>
          <w:lang w:val="de-LI"/>
        </w:rPr>
        <w:t>Zustellung (Terminieru</w:t>
      </w:r>
      <w:r>
        <w:rPr>
          <w:lang w:val="de-LI"/>
        </w:rPr>
        <w:t xml:space="preserve">ng) </w:t>
      </w:r>
      <w:r w:rsidRPr="006B1F67">
        <w:rPr>
          <w:lang w:val="de-LI"/>
        </w:rPr>
        <w:t>von Sprachanrufen</w:t>
      </w:r>
      <w:del w:id="233" w:author="Bell German" w:date="2024-03-20T10:31:00Z">
        <w:r w:rsidR="007C1A9E" w:rsidRPr="006B1F67" w:rsidDel="002B7616">
          <w:rPr>
            <w:lang w:val="de-LI"/>
          </w:rPr>
          <w:delText xml:space="preserve"> mit Originierung </w:delText>
        </w:r>
        <w:r w:rsidR="00882D39" w:rsidRPr="006B1F67" w:rsidDel="002B7616">
          <w:rPr>
            <w:lang w:val="de-LI"/>
          </w:rPr>
          <w:delText xml:space="preserve">im </w:delText>
        </w:r>
        <w:r w:rsidR="007C1A9E" w:rsidRPr="006B1F67" w:rsidDel="002B7616">
          <w:rPr>
            <w:lang w:val="de-LI"/>
          </w:rPr>
          <w:delText>EWR</w:delText>
        </w:r>
        <w:r w:rsidR="007C1A9E" w:rsidDel="002B7616">
          <w:rPr>
            <w:rStyle w:val="Funotenzeichen"/>
            <w:lang w:val="de-LI"/>
          </w:rPr>
          <w:footnoteReference w:id="12"/>
        </w:r>
      </w:del>
      <w:r>
        <w:rPr>
          <w:lang w:val="de-LI"/>
        </w:rPr>
        <w:t>:</w:t>
      </w:r>
    </w:p>
    <w:p w14:paraId="6B91F400" w14:textId="77777777" w:rsidR="005F38DB" w:rsidRPr="00410D6B" w:rsidRDefault="005F38DB" w:rsidP="00320846">
      <w:pPr>
        <w:rPr>
          <w:lang w:val="de-LI"/>
        </w:rPr>
      </w:pPr>
    </w:p>
    <w:tbl>
      <w:tblPr>
        <w:tblStyle w:val="Tabellenraster"/>
        <w:tblW w:w="0" w:type="auto"/>
        <w:jc w:val="center"/>
        <w:tblLook w:val="04A0" w:firstRow="1" w:lastRow="0" w:firstColumn="1" w:lastColumn="0" w:noHBand="0" w:noVBand="1"/>
      </w:tblPr>
      <w:tblGrid>
        <w:gridCol w:w="2410"/>
        <w:gridCol w:w="2530"/>
      </w:tblGrid>
      <w:tr w:rsidR="00320846" w:rsidRPr="007C1A9E" w14:paraId="1D99A34D" w14:textId="77777777" w:rsidTr="001E5CC4">
        <w:trPr>
          <w:jc w:val="center"/>
        </w:trPr>
        <w:tc>
          <w:tcPr>
            <w:tcW w:w="2410" w:type="dxa"/>
            <w:shd w:val="clear" w:color="auto" w:fill="D9D9D9" w:themeFill="background1" w:themeFillShade="D9"/>
          </w:tcPr>
          <w:p w14:paraId="594A9956" w14:textId="77777777" w:rsidR="00320846" w:rsidRPr="001E5CC4" w:rsidRDefault="00320846" w:rsidP="00320846">
            <w:pPr>
              <w:pStyle w:val="AKTabelleKopfL"/>
              <w:rPr>
                <w:sz w:val="22"/>
              </w:rPr>
            </w:pPr>
            <w:r w:rsidRPr="001E5CC4">
              <w:rPr>
                <w:sz w:val="22"/>
              </w:rPr>
              <w:t>Destination National</w:t>
            </w:r>
          </w:p>
        </w:tc>
        <w:tc>
          <w:tcPr>
            <w:tcW w:w="2530" w:type="dxa"/>
            <w:shd w:val="clear" w:color="auto" w:fill="D9D9D9" w:themeFill="background1" w:themeFillShade="D9"/>
          </w:tcPr>
          <w:p w14:paraId="1DE96378" w14:textId="473340FE" w:rsidR="00320846" w:rsidRPr="001E5CC4" w:rsidRDefault="00320846" w:rsidP="00320846">
            <w:pPr>
              <w:pStyle w:val="AKTabelleKopfL"/>
              <w:rPr>
                <w:sz w:val="22"/>
              </w:rPr>
            </w:pPr>
            <w:del w:id="236" w:author="Bell German" w:date="2024-02-06T17:34:00Z">
              <w:r w:rsidRPr="001E5CC4" w:rsidDel="0066303A">
                <w:rPr>
                  <w:sz w:val="22"/>
                </w:rPr>
                <w:delText>CHF</w:delText>
              </w:r>
              <w:r w:rsidR="00F42E06" w:rsidRPr="001E5CC4" w:rsidDel="0066303A">
                <w:rPr>
                  <w:sz w:val="22"/>
                </w:rPr>
                <w:delText>-</w:delText>
              </w:r>
              <w:r w:rsidR="00121564" w:rsidRPr="001E5CC4" w:rsidDel="0066303A">
                <w:rPr>
                  <w:sz w:val="22"/>
                </w:rPr>
                <w:delText>Rappen</w:delText>
              </w:r>
            </w:del>
            <w:ins w:id="237" w:author="Bell German" w:date="2024-02-06T17:34:00Z">
              <w:r w:rsidR="0066303A">
                <w:rPr>
                  <w:sz w:val="22"/>
                </w:rPr>
                <w:t>Euro-Cent</w:t>
              </w:r>
            </w:ins>
            <w:r w:rsidR="00121564" w:rsidRPr="001E5CC4">
              <w:rPr>
                <w:sz w:val="22"/>
              </w:rPr>
              <w:t xml:space="preserve"> </w:t>
            </w:r>
            <w:r w:rsidRPr="001E5CC4">
              <w:rPr>
                <w:sz w:val="22"/>
              </w:rPr>
              <w:t>pro Minute</w:t>
            </w:r>
            <w:ins w:id="238" w:author="Bell German" w:date="2024-03-18T13:15:00Z">
              <w:r w:rsidR="00604C26">
                <w:rPr>
                  <w:rStyle w:val="Funotenzeichen"/>
                  <w:sz w:val="22"/>
                </w:rPr>
                <w:footnoteReference w:id="13"/>
              </w:r>
            </w:ins>
          </w:p>
        </w:tc>
      </w:tr>
      <w:tr w:rsidR="00320846" w:rsidRPr="007C1A9E" w14:paraId="32B9F273" w14:textId="77777777" w:rsidTr="001E5CC4">
        <w:trPr>
          <w:jc w:val="center"/>
        </w:trPr>
        <w:tc>
          <w:tcPr>
            <w:tcW w:w="2410" w:type="dxa"/>
          </w:tcPr>
          <w:p w14:paraId="2A1A76FF" w14:textId="77777777" w:rsidR="00320846" w:rsidRPr="001E5CC4" w:rsidRDefault="00320846" w:rsidP="00320846">
            <w:pPr>
              <w:pStyle w:val="AKTabelleText"/>
              <w:rPr>
                <w:sz w:val="22"/>
              </w:rPr>
            </w:pPr>
            <w:r w:rsidRPr="001E5CC4">
              <w:rPr>
                <w:sz w:val="22"/>
              </w:rPr>
              <w:t>Mobilfunknetz</w:t>
            </w:r>
          </w:p>
        </w:tc>
        <w:tc>
          <w:tcPr>
            <w:tcW w:w="2530" w:type="dxa"/>
          </w:tcPr>
          <w:p w14:paraId="5453ED0D" w14:textId="22958FCE" w:rsidR="00320846" w:rsidRPr="001E5CC4" w:rsidRDefault="00320846" w:rsidP="001E5CC4">
            <w:pPr>
              <w:pStyle w:val="AKTabelleText"/>
              <w:jc w:val="center"/>
              <w:rPr>
                <w:sz w:val="22"/>
              </w:rPr>
            </w:pPr>
            <w:del w:id="248" w:author="Bell German" w:date="2024-02-06T17:33:00Z">
              <w:r w:rsidRPr="001E5CC4" w:rsidDel="0066303A">
                <w:rPr>
                  <w:sz w:val="22"/>
                </w:rPr>
                <w:delText>0.</w:delText>
              </w:r>
              <w:r w:rsidR="00121564" w:rsidRPr="001E5CC4" w:rsidDel="0066303A">
                <w:rPr>
                  <w:sz w:val="22"/>
                </w:rPr>
                <w:delText>77</w:delText>
              </w:r>
            </w:del>
            <w:ins w:id="249" w:author="Bell German" w:date="2024-02-06T17:33:00Z">
              <w:r w:rsidR="0066303A">
                <w:rPr>
                  <w:sz w:val="22"/>
                </w:rPr>
                <w:t>0.2</w:t>
              </w:r>
            </w:ins>
            <w:ins w:id="250" w:author="Bell German" w:date="2024-03-20T10:37:00Z">
              <w:r w:rsidR="004332B6">
                <w:rPr>
                  <w:sz w:val="22"/>
                </w:rPr>
                <w:t>0</w:t>
              </w:r>
            </w:ins>
          </w:p>
        </w:tc>
      </w:tr>
      <w:tr w:rsidR="00320846" w:rsidRPr="007C1A9E" w14:paraId="3C1D1A4A" w14:textId="77777777" w:rsidTr="001E5CC4">
        <w:trPr>
          <w:jc w:val="center"/>
        </w:trPr>
        <w:tc>
          <w:tcPr>
            <w:tcW w:w="2410" w:type="dxa"/>
          </w:tcPr>
          <w:p w14:paraId="229700BE" w14:textId="77777777" w:rsidR="00320846" w:rsidRPr="001E5CC4" w:rsidRDefault="00320846" w:rsidP="00320846">
            <w:pPr>
              <w:pStyle w:val="AKTabelleText"/>
              <w:rPr>
                <w:sz w:val="22"/>
              </w:rPr>
            </w:pPr>
            <w:r w:rsidRPr="001E5CC4">
              <w:rPr>
                <w:sz w:val="22"/>
              </w:rPr>
              <w:t>Festnetz</w:t>
            </w:r>
          </w:p>
        </w:tc>
        <w:tc>
          <w:tcPr>
            <w:tcW w:w="2530" w:type="dxa"/>
          </w:tcPr>
          <w:p w14:paraId="16044022" w14:textId="76D46CBA" w:rsidR="00320846" w:rsidRPr="001E5CC4" w:rsidRDefault="00320846" w:rsidP="001E5CC4">
            <w:pPr>
              <w:pStyle w:val="AKTabelleText"/>
              <w:jc w:val="center"/>
              <w:rPr>
                <w:sz w:val="22"/>
              </w:rPr>
            </w:pPr>
            <w:del w:id="251" w:author="Bell German" w:date="2024-02-06T17:34:00Z">
              <w:r w:rsidRPr="001E5CC4" w:rsidDel="0066303A">
                <w:rPr>
                  <w:sz w:val="22"/>
                </w:rPr>
                <w:delText>0.</w:delText>
              </w:r>
              <w:r w:rsidR="001504C1" w:rsidRPr="001E5CC4" w:rsidDel="0066303A">
                <w:rPr>
                  <w:sz w:val="22"/>
                </w:rPr>
                <w:delText>09</w:delText>
              </w:r>
            </w:del>
            <w:ins w:id="252" w:author="Bell German" w:date="2024-02-06T17:34:00Z">
              <w:r w:rsidR="0066303A">
                <w:rPr>
                  <w:sz w:val="22"/>
                </w:rPr>
                <w:t>0.07</w:t>
              </w:r>
            </w:ins>
          </w:p>
        </w:tc>
      </w:tr>
    </w:tbl>
    <w:p w14:paraId="43865CBA" w14:textId="384D3133" w:rsidR="00320846" w:rsidRDefault="00320846" w:rsidP="00F53AC4">
      <w:pPr>
        <w:pStyle w:val="Beschriftung"/>
      </w:pPr>
      <w:r w:rsidRPr="001E5CC4">
        <w:rPr>
          <w:sz w:val="22"/>
        </w:rPr>
        <w:t xml:space="preserve">Tabelle </w:t>
      </w:r>
      <w:r w:rsidR="00FB29B8" w:rsidRPr="001E5CC4">
        <w:rPr>
          <w:sz w:val="22"/>
        </w:rPr>
        <w:fldChar w:fldCharType="begin"/>
      </w:r>
      <w:r w:rsidR="00FB29B8" w:rsidRPr="001E5CC4">
        <w:rPr>
          <w:sz w:val="22"/>
        </w:rPr>
        <w:instrText xml:space="preserve"> SEQ Tabelle \* ARABIC </w:instrText>
      </w:r>
      <w:r w:rsidR="00FB29B8" w:rsidRPr="001E5CC4">
        <w:rPr>
          <w:sz w:val="22"/>
        </w:rPr>
        <w:fldChar w:fldCharType="separate"/>
      </w:r>
      <w:r w:rsidR="009E6B93">
        <w:rPr>
          <w:noProof/>
          <w:sz w:val="22"/>
        </w:rPr>
        <w:t>11</w:t>
      </w:r>
      <w:r w:rsidR="00FB29B8" w:rsidRPr="001E5CC4">
        <w:rPr>
          <w:noProof/>
          <w:sz w:val="22"/>
        </w:rPr>
        <w:fldChar w:fldCharType="end"/>
      </w:r>
      <w:r w:rsidRPr="001E5CC4">
        <w:rPr>
          <w:sz w:val="22"/>
        </w:rPr>
        <w:t xml:space="preserve"> – Entgelte für die Terminierung</w:t>
      </w:r>
    </w:p>
    <w:p w14:paraId="14A02F3A" w14:textId="77777777" w:rsidR="00AC22F6" w:rsidRDefault="00965402" w:rsidP="004E4EAC">
      <w:pPr>
        <w:pStyle w:val="AKLegalL1"/>
        <w:numPr>
          <w:ilvl w:val="0"/>
          <w:numId w:val="32"/>
        </w:numPr>
      </w:pPr>
      <w:bookmarkStart w:id="253" w:name="_Toc54967209"/>
      <w:r>
        <w:t xml:space="preserve">Nicht regulierte </w:t>
      </w:r>
      <w:r w:rsidR="00B824F1">
        <w:t>E</w:t>
      </w:r>
      <w:r>
        <w:t>n</w:t>
      </w:r>
      <w:r w:rsidR="00B824F1">
        <w:t>t</w:t>
      </w:r>
      <w:r w:rsidR="00320846">
        <w:t>gel</w:t>
      </w:r>
      <w:r>
        <w:t>te</w:t>
      </w:r>
      <w:bookmarkEnd w:id="253"/>
    </w:p>
    <w:p w14:paraId="60408DDF" w14:textId="5779687E" w:rsidR="00A075E5" w:rsidRDefault="00320846" w:rsidP="009826DF">
      <w:pPr>
        <w:rPr>
          <w:lang w:val="de-LI"/>
        </w:rPr>
      </w:pPr>
      <w:r>
        <w:rPr>
          <w:lang w:val="de-LI"/>
        </w:rPr>
        <w:t xml:space="preserve">Entgelte für PoI (vgl. </w:t>
      </w:r>
      <w:r>
        <w:rPr>
          <w:lang w:val="de-LI"/>
        </w:rPr>
        <w:fldChar w:fldCharType="begin"/>
      </w:r>
      <w:r>
        <w:rPr>
          <w:lang w:val="de-LI"/>
        </w:rPr>
        <w:instrText xml:space="preserve"> REF _Ref46910959 \h </w:instrText>
      </w:r>
      <w:r>
        <w:rPr>
          <w:lang w:val="de-LI"/>
        </w:rPr>
      </w:r>
      <w:r>
        <w:rPr>
          <w:lang w:val="de-LI"/>
        </w:rPr>
        <w:fldChar w:fldCharType="separate"/>
      </w:r>
      <w:r w:rsidR="009E6B93" w:rsidRPr="00E83F19">
        <w:t xml:space="preserve">Anhang 1 </w:t>
      </w:r>
      <w:r w:rsidR="009E6B93">
        <w:t>-</w:t>
      </w:r>
      <w:r w:rsidR="009E6B93" w:rsidRPr="00E83F19">
        <w:t xml:space="preserve"> Leistungsbeschreibung</w:t>
      </w:r>
      <w:r>
        <w:rPr>
          <w:lang w:val="de-LI"/>
        </w:rPr>
        <w:fldChar w:fldCharType="end"/>
      </w:r>
      <w:r>
        <w:rPr>
          <w:lang w:val="de-LI"/>
        </w:rPr>
        <w:t>)</w:t>
      </w:r>
      <w:r w:rsidR="005F38DB">
        <w:rPr>
          <w:lang w:val="de-LI"/>
        </w:rPr>
        <w:t>:</w:t>
      </w:r>
    </w:p>
    <w:p w14:paraId="278FA0FE" w14:textId="77777777" w:rsidR="005F38DB" w:rsidRPr="00410D6B" w:rsidRDefault="005F38DB" w:rsidP="009826DF">
      <w:pPr>
        <w:rPr>
          <w:lang w:val="de-LI"/>
        </w:rPr>
      </w:pPr>
    </w:p>
    <w:tbl>
      <w:tblPr>
        <w:tblStyle w:val="Tabellenraster1"/>
        <w:tblW w:w="9180" w:type="dxa"/>
        <w:tblLayout w:type="fixed"/>
        <w:tblLook w:val="04A0" w:firstRow="1" w:lastRow="0" w:firstColumn="1" w:lastColumn="0" w:noHBand="0" w:noVBand="1"/>
      </w:tblPr>
      <w:tblGrid>
        <w:gridCol w:w="1668"/>
        <w:gridCol w:w="2693"/>
        <w:gridCol w:w="1559"/>
        <w:gridCol w:w="3260"/>
      </w:tblGrid>
      <w:tr w:rsidR="00B824F1" w:rsidRPr="007C1A9E" w14:paraId="2A73D9B6" w14:textId="77777777" w:rsidTr="001E5CC4">
        <w:trPr>
          <w:tblHeader/>
        </w:trPr>
        <w:tc>
          <w:tcPr>
            <w:tcW w:w="1668" w:type="dxa"/>
            <w:shd w:val="clear" w:color="auto" w:fill="D9D9D9" w:themeFill="background1" w:themeFillShade="D9"/>
          </w:tcPr>
          <w:p w14:paraId="4C200937" w14:textId="70A854A1" w:rsidR="005F38DB" w:rsidRPr="001E5CC4" w:rsidRDefault="000148B9" w:rsidP="00965402">
            <w:pPr>
              <w:pStyle w:val="AKTabelleKopfL"/>
              <w:rPr>
                <w:sz w:val="22"/>
                <w14:scene3d>
                  <w14:camera w14:prst="orthographicFront"/>
                  <w14:lightRig w14:rig="threePt" w14:dir="t">
                    <w14:rot w14:lat="0" w14:lon="0" w14:rev="0"/>
                  </w14:lightRig>
                </w14:scene3d>
              </w:rPr>
            </w:pPr>
            <w:r>
              <w:rPr>
                <w:sz w:val="22"/>
                <w14:scene3d>
                  <w14:camera w14:prst="orthographicFront"/>
                  <w14:lightRig w14:rig="threePt" w14:dir="t">
                    <w14:rot w14:lat="0" w14:lon="0" w14:rev="0"/>
                  </w14:lightRig>
                </w14:scene3d>
              </w:rPr>
              <w:t>Kapazität</w:t>
            </w:r>
          </w:p>
          <w:p w14:paraId="040E4DC3" w14:textId="04C39389" w:rsidR="00320846"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w:t>
            </w:r>
            <w:r w:rsidR="00537EBD">
              <w:rPr>
                <w:sz w:val="22"/>
                <w14:scene3d>
                  <w14:camera w14:prst="orthographicFront"/>
                  <w14:lightRig w14:rig="threePt" w14:dir="t">
                    <w14:rot w14:lat="0" w14:lon="0" w14:rev="0"/>
                  </w14:lightRig>
                </w14:scene3d>
              </w:rPr>
              <w:t>…</w:t>
            </w:r>
            <w:r w:rsidRPr="001E5CC4">
              <w:rPr>
                <w:sz w:val="22"/>
                <w14:scene3d>
                  <w14:camera w14:prst="orthographicFront"/>
                  <w14:lightRig w14:rig="threePt" w14:dir="t">
                    <w14:rot w14:lat="0" w14:lon="0" w14:rev="0"/>
                  </w14:lightRig>
                </w14:scene3d>
              </w:rPr>
              <w:t>]</w:t>
            </w:r>
          </w:p>
        </w:tc>
        <w:tc>
          <w:tcPr>
            <w:tcW w:w="2693" w:type="dxa"/>
            <w:shd w:val="clear" w:color="auto" w:fill="D9D9D9" w:themeFill="background1" w:themeFillShade="D9"/>
          </w:tcPr>
          <w:p w14:paraId="33C9EFF5" w14:textId="44F1B9FA" w:rsidR="005F38DB"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einmalig für die</w:t>
            </w:r>
            <w:r w:rsidR="007C1A9E">
              <w:rPr>
                <w:sz w:val="22"/>
                <w14:scene3d>
                  <w14:camera w14:prst="orthographicFront"/>
                  <w14:lightRig w14:rig="threePt" w14:dir="t">
                    <w14:rot w14:lat="0" w14:lon="0" w14:rev="0"/>
                  </w14:lightRig>
                </w14:scene3d>
              </w:rPr>
              <w:t xml:space="preserve"> </w:t>
            </w:r>
            <w:r w:rsidRPr="001E5CC4">
              <w:rPr>
                <w:sz w:val="22"/>
                <w14:scene3d>
                  <w14:camera w14:prst="orthographicFront"/>
                  <w14:lightRig w14:rig="threePt" w14:dir="t">
                    <w14:rot w14:lat="0" w14:lon="0" w14:rev="0"/>
                  </w14:lightRig>
                </w14:scene3d>
              </w:rPr>
              <w:t>Errichtung</w:t>
            </w:r>
          </w:p>
          <w:p w14:paraId="650753BB" w14:textId="77777777" w:rsidR="00320846"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[CHF]</w:t>
            </w:r>
          </w:p>
        </w:tc>
        <w:tc>
          <w:tcPr>
            <w:tcW w:w="1559" w:type="dxa"/>
            <w:shd w:val="clear" w:color="auto" w:fill="D9D9D9" w:themeFill="background1" w:themeFillShade="D9"/>
          </w:tcPr>
          <w:p w14:paraId="652422F2" w14:textId="77777777" w:rsidR="005F38DB"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monatlich</w:t>
            </w:r>
          </w:p>
          <w:p w14:paraId="365D7AFA" w14:textId="5DFFA9BD" w:rsidR="00320846"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[CHF]</w:t>
            </w:r>
          </w:p>
        </w:tc>
        <w:tc>
          <w:tcPr>
            <w:tcW w:w="3260" w:type="dxa"/>
            <w:shd w:val="clear" w:color="auto" w:fill="D9D9D9" w:themeFill="background1" w:themeFillShade="D9"/>
          </w:tcPr>
          <w:p w14:paraId="3B43933A" w14:textId="0CB97878" w:rsidR="00320846"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 xml:space="preserve">Up-/Downgrade der </w:t>
            </w:r>
            <w:r w:rsidR="00537EBD">
              <w:rPr>
                <w:sz w:val="22"/>
                <w14:scene3d>
                  <w14:camera w14:prst="orthographicFront"/>
                  <w14:lightRig w14:rig="threePt" w14:dir="t">
                    <w14:rot w14:lat="0" w14:lon="0" w14:rev="0"/>
                  </w14:lightRig>
                </w14:scene3d>
              </w:rPr>
              <w:t>Kapazität</w:t>
            </w:r>
            <w:r w:rsidR="0006447E">
              <w:rPr>
                <w:sz w:val="22"/>
                <w14:scene3d>
                  <w14:camera w14:prst="orthographicFront"/>
                  <w14:lightRig w14:rig="threePt" w14:dir="t">
                    <w14:rot w14:lat="0" w14:lon="0" w14:rev="0"/>
                  </w14:lightRig>
                </w14:scene3d>
              </w:rPr>
              <w:t xml:space="preserve"> </w:t>
            </w:r>
            <w:r w:rsidRPr="001E5CC4">
              <w:rPr>
                <w:sz w:val="22"/>
                <w14:scene3d>
                  <w14:camera w14:prst="orthographicFront"/>
                  <w14:lightRig w14:rig="threePt" w14:dir="t">
                    <w14:rot w14:lat="0" w14:lon="0" w14:rev="0"/>
                  </w14:lightRig>
                </w14:scene3d>
              </w:rPr>
              <w:t>[CHF]</w:t>
            </w:r>
          </w:p>
        </w:tc>
      </w:tr>
      <w:tr w:rsidR="00B824F1" w:rsidRPr="007C1A9E" w14:paraId="0CB19AEF" w14:textId="77777777" w:rsidTr="001E5CC4">
        <w:trPr>
          <w:trHeight w:val="356"/>
        </w:trPr>
        <w:tc>
          <w:tcPr>
            <w:tcW w:w="1668" w:type="dxa"/>
          </w:tcPr>
          <w:p w14:paraId="3973D317" w14:textId="77777777" w:rsidR="00320846" w:rsidRPr="001E5CC4" w:rsidRDefault="00320846" w:rsidP="00965402">
            <w:pPr>
              <w:pStyle w:val="AKTabelleText"/>
              <w:rPr>
                <w:sz w:val="22"/>
                <w14:scene3d>
                  <w14:camera w14:prst="orthographicFront"/>
                  <w14:lightRig w14:rig="threePt" w14:dir="t">
                    <w14:rot w14:lat="0" w14:lon="0" w14:rev="0"/>
                  </w14:lightRig>
                </w14:scene3d>
              </w:rPr>
            </w:pPr>
            <w:r w:rsidRPr="001E5CC4">
              <w:rPr>
                <w:sz w:val="22"/>
              </w:rPr>
              <w:t>[</w:t>
            </w:r>
            <w:r w:rsidRPr="001E5CC4">
              <w:rPr>
                <w:sz w:val="22"/>
                <w:highlight w:val="lightGray"/>
              </w:rPr>
              <w:t>einfügen</w:t>
            </w:r>
            <w:r w:rsidRPr="001E5CC4">
              <w:rPr>
                <w:sz w:val="22"/>
              </w:rPr>
              <w:t>]</w:t>
            </w:r>
          </w:p>
        </w:tc>
        <w:tc>
          <w:tcPr>
            <w:tcW w:w="2693" w:type="dxa"/>
          </w:tcPr>
          <w:p w14:paraId="2B75E722" w14:textId="77777777" w:rsidR="00320846" w:rsidRPr="001E5CC4" w:rsidRDefault="00B824F1" w:rsidP="00965402">
            <w:pPr>
              <w:pStyle w:val="AKTabelleText"/>
              <w:rPr>
                <w:i/>
                <w:sz w:val="22"/>
                <w14:scene3d>
                  <w14:camera w14:prst="orthographicFront"/>
                  <w14:lightRig w14:rig="threePt" w14:dir="t">
                    <w14:rot w14:lat="0" w14:lon="0" w14:rev="0"/>
                  </w14:lightRig>
                </w14:scene3d>
              </w:rPr>
            </w:pPr>
            <w:r w:rsidRPr="001E5CC4">
              <w:rPr>
                <w:sz w:val="22"/>
              </w:rPr>
              <w:t>[</w:t>
            </w:r>
            <w:r w:rsidRPr="001E5CC4">
              <w:rPr>
                <w:sz w:val="22"/>
                <w:highlight w:val="lightGray"/>
              </w:rPr>
              <w:t>einfügen</w:t>
            </w:r>
            <w:r w:rsidRPr="001E5CC4">
              <w:rPr>
                <w:sz w:val="22"/>
              </w:rPr>
              <w:t>]</w:t>
            </w:r>
          </w:p>
        </w:tc>
        <w:tc>
          <w:tcPr>
            <w:tcW w:w="1559" w:type="dxa"/>
          </w:tcPr>
          <w:p w14:paraId="6530CBA8" w14:textId="77777777" w:rsidR="00320846" w:rsidRPr="001E5CC4" w:rsidRDefault="00B824F1" w:rsidP="00965402">
            <w:pPr>
              <w:pStyle w:val="AKTabelleText"/>
              <w:rPr>
                <w:i/>
                <w:sz w:val="22"/>
                <w14:scene3d>
                  <w14:camera w14:prst="orthographicFront"/>
                  <w14:lightRig w14:rig="threePt" w14:dir="t">
                    <w14:rot w14:lat="0" w14:lon="0" w14:rev="0"/>
                  </w14:lightRig>
                </w14:scene3d>
              </w:rPr>
            </w:pPr>
            <w:r w:rsidRPr="001E5CC4">
              <w:rPr>
                <w:sz w:val="22"/>
              </w:rPr>
              <w:t>[</w:t>
            </w:r>
            <w:r w:rsidRPr="001E5CC4">
              <w:rPr>
                <w:sz w:val="22"/>
                <w:highlight w:val="lightGray"/>
              </w:rPr>
              <w:t>einfügen</w:t>
            </w:r>
            <w:r w:rsidRPr="001E5CC4">
              <w:rPr>
                <w:sz w:val="22"/>
              </w:rPr>
              <w:t>]</w:t>
            </w:r>
          </w:p>
        </w:tc>
        <w:tc>
          <w:tcPr>
            <w:tcW w:w="3260" w:type="dxa"/>
          </w:tcPr>
          <w:p w14:paraId="1C01D0BD" w14:textId="77777777" w:rsidR="00320846" w:rsidRPr="001E5CC4" w:rsidRDefault="00B824F1" w:rsidP="00965402">
            <w:pPr>
              <w:pStyle w:val="AKTabelleText"/>
              <w:rPr>
                <w:i/>
                <w:sz w:val="22"/>
                <w14:scene3d>
                  <w14:camera w14:prst="orthographicFront"/>
                  <w14:lightRig w14:rig="threePt" w14:dir="t">
                    <w14:rot w14:lat="0" w14:lon="0" w14:rev="0"/>
                  </w14:lightRig>
                </w14:scene3d>
              </w:rPr>
            </w:pPr>
            <w:r w:rsidRPr="001E5CC4">
              <w:rPr>
                <w:sz w:val="22"/>
              </w:rPr>
              <w:t>[</w:t>
            </w:r>
            <w:r w:rsidRPr="001E5CC4">
              <w:rPr>
                <w:sz w:val="22"/>
                <w:highlight w:val="lightGray"/>
              </w:rPr>
              <w:t>einfügen</w:t>
            </w:r>
            <w:r w:rsidRPr="001E5CC4">
              <w:rPr>
                <w:sz w:val="22"/>
              </w:rPr>
              <w:t>]</w:t>
            </w:r>
          </w:p>
        </w:tc>
      </w:tr>
    </w:tbl>
    <w:p w14:paraId="1491861D" w14:textId="12BAE095" w:rsidR="00320846" w:rsidRDefault="00320846" w:rsidP="00320846">
      <w:pPr>
        <w:pStyle w:val="Beschriftung"/>
      </w:pPr>
      <w:r w:rsidRPr="001E5CC4">
        <w:rPr>
          <w:sz w:val="22"/>
        </w:rPr>
        <w:t xml:space="preserve">Tabelle </w:t>
      </w:r>
      <w:r w:rsidR="00FB29B8" w:rsidRPr="001E5CC4">
        <w:rPr>
          <w:sz w:val="22"/>
        </w:rPr>
        <w:fldChar w:fldCharType="begin"/>
      </w:r>
      <w:r w:rsidR="00FB29B8" w:rsidRPr="001E5CC4">
        <w:rPr>
          <w:sz w:val="22"/>
        </w:rPr>
        <w:instrText xml:space="preserve"> SEQ Tabelle \* ARABIC </w:instrText>
      </w:r>
      <w:r w:rsidR="00FB29B8" w:rsidRPr="001E5CC4">
        <w:rPr>
          <w:sz w:val="22"/>
        </w:rPr>
        <w:fldChar w:fldCharType="separate"/>
      </w:r>
      <w:r w:rsidR="009E6B93">
        <w:rPr>
          <w:noProof/>
          <w:sz w:val="22"/>
        </w:rPr>
        <w:t>12</w:t>
      </w:r>
      <w:r w:rsidR="00FB29B8" w:rsidRPr="001E5CC4">
        <w:rPr>
          <w:noProof/>
          <w:sz w:val="22"/>
        </w:rPr>
        <w:fldChar w:fldCharType="end"/>
      </w:r>
      <w:r w:rsidRPr="001E5CC4">
        <w:rPr>
          <w:sz w:val="22"/>
        </w:rPr>
        <w:t xml:space="preserve"> – Entgelte für PoI</w:t>
      </w:r>
    </w:p>
    <w:p w14:paraId="2DD2BE5C" w14:textId="77777777" w:rsidR="009826DF" w:rsidRPr="00D12187" w:rsidRDefault="00B824F1" w:rsidP="00F53AC4">
      <w:r>
        <w:t>[</w:t>
      </w:r>
      <w:r w:rsidRPr="00F53AC4">
        <w:rPr>
          <w:highlight w:val="lightGray"/>
        </w:rPr>
        <w:t>Einfügen – sonstige vereinbarte, nicht regulierte Entgelte</w:t>
      </w:r>
      <w:r>
        <w:t>]</w:t>
      </w:r>
    </w:p>
    <w:p w14:paraId="08DD8F44" w14:textId="77777777" w:rsidR="006B291B" w:rsidRPr="008B4FAE" w:rsidRDefault="006B291B" w:rsidP="008B4FAE"/>
    <w:p w14:paraId="36CDCDE3" w14:textId="77777777" w:rsidR="008C20DA" w:rsidRPr="008B4FAE" w:rsidRDefault="008C20DA" w:rsidP="00DE5362">
      <w:bookmarkStart w:id="254" w:name="_Ref42171621"/>
      <w:bookmarkStart w:id="255" w:name="_Ref42171626"/>
      <w:r w:rsidRPr="008B4FAE">
        <w:br w:type="page"/>
      </w:r>
    </w:p>
    <w:p w14:paraId="1060616C" w14:textId="77777777" w:rsidR="00D66E35" w:rsidRPr="00AE6C03" w:rsidRDefault="009015F1" w:rsidP="00DE5362">
      <w:pPr>
        <w:pStyle w:val="berschrift1"/>
        <w:keepNext w:val="0"/>
      </w:pPr>
      <w:bookmarkStart w:id="256" w:name="_Ref53132679"/>
      <w:bookmarkStart w:id="257" w:name="_Ref53132807"/>
      <w:bookmarkStart w:id="258" w:name="_Ref53132852"/>
      <w:bookmarkStart w:id="259" w:name="_Ref53132875"/>
      <w:bookmarkStart w:id="260" w:name="_Ref53133151"/>
      <w:bookmarkStart w:id="261" w:name="_Ref53133191"/>
      <w:bookmarkStart w:id="262" w:name="_Ref53133215"/>
      <w:bookmarkStart w:id="263" w:name="_Toc54967210"/>
      <w:r w:rsidRPr="00965402">
        <w:rPr>
          <w:lang w:val="de-LI"/>
        </w:rPr>
        <w:lastRenderedPageBreak/>
        <w:t xml:space="preserve">Anhang </w:t>
      </w:r>
      <w:r w:rsidR="007E7BEC">
        <w:t>5</w:t>
      </w:r>
      <w:r w:rsidR="002D64BB" w:rsidRPr="00AE6C03">
        <w:t xml:space="preserve"> </w:t>
      </w:r>
      <w:r w:rsidR="00AE6C03" w:rsidRPr="00AE6C03">
        <w:t xml:space="preserve">- </w:t>
      </w:r>
      <w:r w:rsidR="00D66E35" w:rsidRPr="00AE6C03">
        <w:t>Kontakte</w:t>
      </w:r>
      <w:bookmarkEnd w:id="254"/>
      <w:bookmarkEnd w:id="255"/>
      <w:bookmarkEnd w:id="256"/>
      <w:bookmarkEnd w:id="257"/>
      <w:bookmarkEnd w:id="258"/>
      <w:bookmarkEnd w:id="259"/>
      <w:bookmarkEnd w:id="260"/>
      <w:bookmarkEnd w:id="261"/>
      <w:bookmarkEnd w:id="262"/>
      <w:bookmarkEnd w:id="263"/>
    </w:p>
    <w:bookmarkEnd w:id="0"/>
    <w:p w14:paraId="5C862B8C" w14:textId="77777777" w:rsidR="006319CF" w:rsidRDefault="006319CF" w:rsidP="00410D6B">
      <w:pPr>
        <w:rPr>
          <w:b/>
        </w:rPr>
      </w:pPr>
      <w:r>
        <w:t xml:space="preserve">Dieser Anhang beinhaltet alle notwendigen Kontakte, welche die </w:t>
      </w:r>
      <w:r w:rsidR="00E83F19">
        <w:t>Zusammenschaltungspartner</w:t>
      </w:r>
      <w:r>
        <w:t xml:space="preserve"> für alle Geschäftsvorg</w:t>
      </w:r>
      <w:r w:rsidR="00CA3AAA">
        <w:t>ä</w:t>
      </w:r>
      <w:r>
        <w:t xml:space="preserve">nge im Zusammenhang </w:t>
      </w:r>
      <w:r w:rsidR="00CA3AAA">
        <w:t xml:space="preserve">mit </w:t>
      </w:r>
      <w:r>
        <w:t>der Netzzusammenschaltung benötigen.</w:t>
      </w:r>
    </w:p>
    <w:p w14:paraId="2241865C" w14:textId="73854558" w:rsidR="00D149EF" w:rsidRDefault="006319CF" w:rsidP="00410D6B">
      <w:pPr>
        <w:rPr>
          <w:b/>
        </w:rPr>
      </w:pPr>
      <w:r>
        <w:t xml:space="preserve">Die Kontakte </w:t>
      </w:r>
      <w:r w:rsidR="00CA3AAA">
        <w:t xml:space="preserve">müssen von den </w:t>
      </w:r>
      <w:r w:rsidR="00E83F19">
        <w:t>Zusammenschaltungspartner</w:t>
      </w:r>
      <w:r w:rsidR="00CA3AAA">
        <w:t xml:space="preserve">n auf dem aktuellen Stand gehalten, </w:t>
      </w:r>
      <w:r>
        <w:t xml:space="preserve">können </w:t>
      </w:r>
      <w:r w:rsidR="00CA3AAA">
        <w:t xml:space="preserve">jedoch </w:t>
      </w:r>
      <w:r>
        <w:t xml:space="preserve">von den </w:t>
      </w:r>
      <w:r w:rsidR="00E83F19">
        <w:t>Zusammenschaltungspartner</w:t>
      </w:r>
      <w:r>
        <w:t>n einseitig geändert werden.</w:t>
      </w:r>
    </w:p>
    <w:p w14:paraId="46CC2B7F" w14:textId="77777777" w:rsidR="005036DD" w:rsidRPr="00234D4E" w:rsidRDefault="00CA3AAA" w:rsidP="00410D6B">
      <w:pPr>
        <w:rPr>
          <w:b/>
        </w:rPr>
      </w:pPr>
      <w:r>
        <w:t>Allfällige</w:t>
      </w:r>
      <w:r w:rsidR="006319CF">
        <w:t xml:space="preserve"> Änderung</w:t>
      </w:r>
      <w:r>
        <w:t>en</w:t>
      </w:r>
      <w:r w:rsidR="006319CF">
        <w:t xml:space="preserve"> </w:t>
      </w:r>
      <w:r>
        <w:t>müssen</w:t>
      </w:r>
      <w:r w:rsidR="006319CF">
        <w:t xml:space="preserve"> möglichst frühzeitig vor Inkrafttreten dem jeweils anderen </w:t>
      </w:r>
      <w:r w:rsidR="00CE0318">
        <w:t>Zusammenschaltungspartner</w:t>
      </w:r>
      <w:r w:rsidR="006319CF">
        <w:t xml:space="preserve"> </w:t>
      </w:r>
      <w:r w:rsidR="00F11054">
        <w:t xml:space="preserve">nachweislich </w:t>
      </w:r>
      <w:r w:rsidR="006319CF">
        <w:t>ang</w:t>
      </w:r>
      <w:r>
        <w:t>e</w:t>
      </w:r>
      <w:r w:rsidR="006319CF">
        <w:t xml:space="preserve">zeigt </w:t>
      </w:r>
      <w:r>
        <w:t xml:space="preserve">und der </w:t>
      </w:r>
      <w:r w:rsidR="00121564">
        <w:t>gegenständliche</w:t>
      </w:r>
      <w:r>
        <w:t xml:space="preserve"> Anhang aktualisiert </w:t>
      </w:r>
      <w:r w:rsidR="006319CF">
        <w:t xml:space="preserve">werden. </w:t>
      </w:r>
    </w:p>
    <w:tbl>
      <w:tblPr>
        <w:tblStyle w:val="Tabellenraster"/>
        <w:tblpPr w:leftFromText="141" w:rightFromText="141" w:vertAnchor="text" w:horzAnchor="margin" w:tblpY="251"/>
        <w:tblW w:w="0" w:type="auto"/>
        <w:tblLook w:val="04A0" w:firstRow="1" w:lastRow="0" w:firstColumn="1" w:lastColumn="0" w:noHBand="0" w:noVBand="1"/>
      </w:tblPr>
      <w:tblGrid>
        <w:gridCol w:w="1446"/>
        <w:gridCol w:w="1797"/>
        <w:gridCol w:w="2884"/>
        <w:gridCol w:w="2935"/>
      </w:tblGrid>
      <w:tr w:rsidR="00965402" w14:paraId="2966AB43" w14:textId="77777777" w:rsidTr="00320846">
        <w:tc>
          <w:tcPr>
            <w:tcW w:w="1467" w:type="dxa"/>
            <w:shd w:val="clear" w:color="auto" w:fill="D9D9D9" w:themeFill="background1" w:themeFillShade="D9"/>
          </w:tcPr>
          <w:p w14:paraId="21AD8A32" w14:textId="77777777" w:rsidR="00965402" w:rsidRPr="0060233B" w:rsidRDefault="00965402" w:rsidP="00965402">
            <w:pPr>
              <w:pStyle w:val="AKTabelleKopfL"/>
            </w:pPr>
            <w:r w:rsidRPr="0060233B">
              <w:t>Funktion</w:t>
            </w:r>
          </w:p>
        </w:tc>
        <w:tc>
          <w:tcPr>
            <w:tcW w:w="1849" w:type="dxa"/>
            <w:shd w:val="clear" w:color="auto" w:fill="D9D9D9" w:themeFill="background1" w:themeFillShade="D9"/>
          </w:tcPr>
          <w:p w14:paraId="199B5896" w14:textId="77777777" w:rsidR="00965402" w:rsidRDefault="00965402" w:rsidP="00965402">
            <w:pPr>
              <w:pStyle w:val="AKTabelleKopfM"/>
            </w:pPr>
          </w:p>
        </w:tc>
        <w:tc>
          <w:tcPr>
            <w:tcW w:w="2965" w:type="dxa"/>
            <w:shd w:val="clear" w:color="auto" w:fill="D9D9D9" w:themeFill="background1" w:themeFillShade="D9"/>
          </w:tcPr>
          <w:p w14:paraId="77A243B6" w14:textId="77777777" w:rsidR="00965402" w:rsidRDefault="00965402" w:rsidP="00965402">
            <w:pPr>
              <w:pStyle w:val="AKTabelleKopfM"/>
            </w:pPr>
            <w:r>
              <w:t>VORLEISTUNGSGEBER</w:t>
            </w:r>
          </w:p>
        </w:tc>
        <w:tc>
          <w:tcPr>
            <w:tcW w:w="3007" w:type="dxa"/>
            <w:shd w:val="clear" w:color="auto" w:fill="D9D9D9" w:themeFill="background1" w:themeFillShade="D9"/>
          </w:tcPr>
          <w:p w14:paraId="270C996D" w14:textId="77777777" w:rsidR="00965402" w:rsidRDefault="00965402" w:rsidP="00965402">
            <w:pPr>
              <w:pStyle w:val="AKTabelleKopfM"/>
            </w:pPr>
            <w:r>
              <w:t>VORLEISTUNGSNEHMER</w:t>
            </w:r>
          </w:p>
        </w:tc>
      </w:tr>
      <w:tr w:rsidR="00965402" w:rsidRPr="0060233B" w14:paraId="796B0348" w14:textId="77777777" w:rsidTr="00320846">
        <w:trPr>
          <w:trHeight w:val="50"/>
        </w:trPr>
        <w:tc>
          <w:tcPr>
            <w:tcW w:w="1467" w:type="dxa"/>
            <w:vMerge w:val="restart"/>
          </w:tcPr>
          <w:p w14:paraId="62C4F9D0" w14:textId="77777777" w:rsidR="00965402" w:rsidRPr="00053C47" w:rsidRDefault="00965402" w:rsidP="00965402">
            <w:pPr>
              <w:pStyle w:val="AKTabelleKopfL"/>
            </w:pPr>
            <w:r w:rsidRPr="00053C47">
              <w:t>Account</w:t>
            </w:r>
          </w:p>
          <w:p w14:paraId="39B07D8D" w14:textId="77777777" w:rsidR="00965402" w:rsidRPr="00053C47" w:rsidRDefault="00965402" w:rsidP="00965402">
            <w:pPr>
              <w:pStyle w:val="AKTabelleKopfL"/>
            </w:pPr>
            <w:r w:rsidRPr="00053C47">
              <w:t>Manager</w:t>
            </w:r>
          </w:p>
        </w:tc>
        <w:tc>
          <w:tcPr>
            <w:tcW w:w="1849" w:type="dxa"/>
          </w:tcPr>
          <w:p w14:paraId="42CD4DA9" w14:textId="77777777" w:rsidR="00965402" w:rsidRPr="0060233B" w:rsidRDefault="00A177B4" w:rsidP="00965402">
            <w:pPr>
              <w:pStyle w:val="AKTabelleText"/>
            </w:pPr>
            <w:r>
              <w:t>Bezeichnung</w:t>
            </w:r>
          </w:p>
        </w:tc>
        <w:tc>
          <w:tcPr>
            <w:tcW w:w="2965" w:type="dxa"/>
          </w:tcPr>
          <w:p w14:paraId="59291227" w14:textId="77777777" w:rsidR="00965402" w:rsidRPr="0060233B" w:rsidRDefault="00965402" w:rsidP="00320846">
            <w:pPr>
              <w:pStyle w:val="AKTabelleText"/>
            </w:pPr>
            <w:r>
              <w:t>[</w:t>
            </w:r>
            <w:r w:rsidR="00320846" w:rsidRPr="00077919">
              <w:rPr>
                <w:highlight w:val="lightGray"/>
              </w:rPr>
              <w:t>einfügen</w:t>
            </w:r>
            <w:r>
              <w:t>]</w:t>
            </w:r>
          </w:p>
        </w:tc>
        <w:tc>
          <w:tcPr>
            <w:tcW w:w="3007" w:type="dxa"/>
          </w:tcPr>
          <w:p w14:paraId="17AA4021" w14:textId="77777777" w:rsidR="00965402" w:rsidRDefault="00320846" w:rsidP="00320846">
            <w:pPr>
              <w:pStyle w:val="AKTabelleText"/>
            </w:pPr>
            <w:r>
              <w:t>[</w:t>
            </w:r>
            <w:r w:rsidRPr="00A274C1">
              <w:rPr>
                <w:highlight w:val="lightGray"/>
              </w:rPr>
              <w:t>einfügen</w:t>
            </w:r>
            <w:r>
              <w:t>]</w:t>
            </w:r>
          </w:p>
        </w:tc>
      </w:tr>
      <w:tr w:rsidR="00320846" w:rsidRPr="0060233B" w14:paraId="02B3CCF1" w14:textId="77777777" w:rsidTr="00320846">
        <w:trPr>
          <w:trHeight w:val="50"/>
        </w:trPr>
        <w:tc>
          <w:tcPr>
            <w:tcW w:w="1467" w:type="dxa"/>
            <w:vMerge/>
          </w:tcPr>
          <w:p w14:paraId="1969E46F" w14:textId="77777777" w:rsidR="00320846" w:rsidRPr="00053C47" w:rsidRDefault="00320846" w:rsidP="00320846">
            <w:pPr>
              <w:pStyle w:val="AKTabelleKopfL"/>
            </w:pPr>
          </w:p>
        </w:tc>
        <w:tc>
          <w:tcPr>
            <w:tcW w:w="1849" w:type="dxa"/>
          </w:tcPr>
          <w:p w14:paraId="0E6D32CB" w14:textId="77777777" w:rsidR="00320846" w:rsidRPr="0060233B" w:rsidRDefault="00320846" w:rsidP="00320846">
            <w:pPr>
              <w:pStyle w:val="AKTabelleText"/>
            </w:pPr>
            <w:r>
              <w:t>Name</w:t>
            </w:r>
          </w:p>
        </w:tc>
        <w:tc>
          <w:tcPr>
            <w:tcW w:w="2965" w:type="dxa"/>
          </w:tcPr>
          <w:p w14:paraId="0E425FA1"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35B5AB6" w14:textId="77777777" w:rsidR="00320846" w:rsidRDefault="00320846" w:rsidP="00320846">
            <w:pPr>
              <w:pStyle w:val="AKTabelleText"/>
            </w:pPr>
            <w:r>
              <w:t>[</w:t>
            </w:r>
            <w:r w:rsidRPr="00A274C1">
              <w:rPr>
                <w:highlight w:val="lightGray"/>
              </w:rPr>
              <w:t>einfügen</w:t>
            </w:r>
            <w:r>
              <w:t>]</w:t>
            </w:r>
          </w:p>
        </w:tc>
      </w:tr>
      <w:tr w:rsidR="00320846" w:rsidRPr="0060233B" w14:paraId="2138BA86" w14:textId="77777777" w:rsidTr="00320846">
        <w:trPr>
          <w:trHeight w:val="50"/>
        </w:trPr>
        <w:tc>
          <w:tcPr>
            <w:tcW w:w="1467" w:type="dxa"/>
            <w:vMerge/>
          </w:tcPr>
          <w:p w14:paraId="46C9DE57" w14:textId="77777777" w:rsidR="00320846" w:rsidRPr="00053C47" w:rsidRDefault="00320846" w:rsidP="00320846">
            <w:pPr>
              <w:pStyle w:val="AKTabelleKopfL"/>
            </w:pPr>
          </w:p>
        </w:tc>
        <w:tc>
          <w:tcPr>
            <w:tcW w:w="1849" w:type="dxa"/>
          </w:tcPr>
          <w:p w14:paraId="49639091" w14:textId="77777777" w:rsidR="00320846" w:rsidRPr="0060233B" w:rsidRDefault="00A177B4" w:rsidP="00320846">
            <w:pPr>
              <w:pStyle w:val="AKTabelleText"/>
            </w:pPr>
            <w:r>
              <w:t>Telefon</w:t>
            </w:r>
          </w:p>
        </w:tc>
        <w:tc>
          <w:tcPr>
            <w:tcW w:w="2965" w:type="dxa"/>
          </w:tcPr>
          <w:p w14:paraId="0BADD6CE"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716654B" w14:textId="77777777" w:rsidR="00320846" w:rsidRDefault="00320846" w:rsidP="00320846">
            <w:pPr>
              <w:pStyle w:val="AKTabelleText"/>
            </w:pPr>
            <w:r>
              <w:t>[</w:t>
            </w:r>
            <w:r w:rsidRPr="00A274C1">
              <w:rPr>
                <w:highlight w:val="lightGray"/>
              </w:rPr>
              <w:t>einfügen</w:t>
            </w:r>
            <w:r>
              <w:t>]</w:t>
            </w:r>
          </w:p>
        </w:tc>
      </w:tr>
      <w:tr w:rsidR="00320846" w:rsidRPr="0060233B" w14:paraId="36840B75" w14:textId="77777777" w:rsidTr="00320846">
        <w:trPr>
          <w:trHeight w:val="236"/>
        </w:trPr>
        <w:tc>
          <w:tcPr>
            <w:tcW w:w="1467" w:type="dxa"/>
            <w:vMerge/>
          </w:tcPr>
          <w:p w14:paraId="18587D13" w14:textId="77777777" w:rsidR="00320846" w:rsidRPr="00053C47" w:rsidRDefault="00320846" w:rsidP="00320846">
            <w:pPr>
              <w:pStyle w:val="AKTabelleKopfL"/>
            </w:pPr>
          </w:p>
        </w:tc>
        <w:tc>
          <w:tcPr>
            <w:tcW w:w="1849" w:type="dxa"/>
          </w:tcPr>
          <w:p w14:paraId="15C305F1" w14:textId="77777777" w:rsidR="00320846" w:rsidRDefault="00A177B4" w:rsidP="00320846">
            <w:pPr>
              <w:pStyle w:val="AKTabelleText"/>
            </w:pPr>
            <w:r>
              <w:t>E-Mail</w:t>
            </w:r>
          </w:p>
        </w:tc>
        <w:tc>
          <w:tcPr>
            <w:tcW w:w="2965" w:type="dxa"/>
          </w:tcPr>
          <w:p w14:paraId="75C79F53"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06383CE0" w14:textId="77777777" w:rsidR="00320846" w:rsidRDefault="00320846" w:rsidP="00320846">
            <w:pPr>
              <w:pStyle w:val="AKTabelleText"/>
            </w:pPr>
            <w:r>
              <w:t>[</w:t>
            </w:r>
            <w:r w:rsidRPr="00A274C1">
              <w:rPr>
                <w:highlight w:val="lightGray"/>
              </w:rPr>
              <w:t>einfügen</w:t>
            </w:r>
            <w:r>
              <w:t>]</w:t>
            </w:r>
          </w:p>
        </w:tc>
      </w:tr>
      <w:tr w:rsidR="00320846" w:rsidRPr="0060233B" w14:paraId="46DE2DBB" w14:textId="77777777" w:rsidTr="00320846">
        <w:trPr>
          <w:trHeight w:val="236"/>
        </w:trPr>
        <w:tc>
          <w:tcPr>
            <w:tcW w:w="1467" w:type="dxa"/>
            <w:vMerge/>
          </w:tcPr>
          <w:p w14:paraId="02B8562F" w14:textId="77777777" w:rsidR="00320846" w:rsidRPr="00053C47" w:rsidRDefault="00320846" w:rsidP="00320846">
            <w:pPr>
              <w:pStyle w:val="AKTabelleKopfL"/>
            </w:pPr>
          </w:p>
        </w:tc>
        <w:tc>
          <w:tcPr>
            <w:tcW w:w="1849" w:type="dxa"/>
          </w:tcPr>
          <w:p w14:paraId="74CEF1E8" w14:textId="77777777" w:rsidR="00320846" w:rsidRPr="0060233B" w:rsidRDefault="00320846" w:rsidP="00320846">
            <w:pPr>
              <w:pStyle w:val="AKTabelleText"/>
            </w:pPr>
            <w:r>
              <w:t>Anmerkung</w:t>
            </w:r>
          </w:p>
        </w:tc>
        <w:tc>
          <w:tcPr>
            <w:tcW w:w="2965" w:type="dxa"/>
          </w:tcPr>
          <w:p w14:paraId="42235143"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5FF14B2F" w14:textId="77777777" w:rsidR="00320846" w:rsidRDefault="00320846" w:rsidP="00320846">
            <w:pPr>
              <w:pStyle w:val="AKTabelleText"/>
            </w:pPr>
            <w:r>
              <w:t>[</w:t>
            </w:r>
            <w:r w:rsidRPr="00A274C1">
              <w:rPr>
                <w:highlight w:val="lightGray"/>
              </w:rPr>
              <w:t>einfügen</w:t>
            </w:r>
            <w:r>
              <w:t>]</w:t>
            </w:r>
          </w:p>
        </w:tc>
      </w:tr>
      <w:tr w:rsidR="00320846" w:rsidRPr="0060233B" w14:paraId="30E2FE55" w14:textId="77777777" w:rsidTr="00320846">
        <w:trPr>
          <w:trHeight w:val="242"/>
        </w:trPr>
        <w:tc>
          <w:tcPr>
            <w:tcW w:w="1467" w:type="dxa"/>
            <w:vMerge w:val="restart"/>
          </w:tcPr>
          <w:p w14:paraId="548D28BD" w14:textId="77777777" w:rsidR="00320846" w:rsidRPr="00736BF3" w:rsidRDefault="00320846" w:rsidP="00320846">
            <w:pPr>
              <w:pStyle w:val="AKTabelleKopfL"/>
            </w:pPr>
            <w:r w:rsidRPr="00736BF3">
              <w:t>Entry Point</w:t>
            </w:r>
          </w:p>
          <w:p w14:paraId="4660B147" w14:textId="77777777" w:rsidR="00320846" w:rsidRPr="00736BF3" w:rsidRDefault="00320846" w:rsidP="00320846">
            <w:pPr>
              <w:pStyle w:val="AKTabelleKopfL"/>
            </w:pPr>
            <w:r w:rsidRPr="00736BF3">
              <w:t>Betrieb 24/7</w:t>
            </w:r>
            <w:r>
              <w:t xml:space="preserve"> (NOC)</w:t>
            </w:r>
          </w:p>
        </w:tc>
        <w:tc>
          <w:tcPr>
            <w:tcW w:w="1849" w:type="dxa"/>
          </w:tcPr>
          <w:p w14:paraId="067DC9BD" w14:textId="77777777" w:rsidR="00320846" w:rsidRPr="0060233B" w:rsidRDefault="00A177B4" w:rsidP="00320846">
            <w:pPr>
              <w:pStyle w:val="AKTabelleText"/>
            </w:pPr>
            <w:r>
              <w:t>Bezeichnung</w:t>
            </w:r>
          </w:p>
        </w:tc>
        <w:tc>
          <w:tcPr>
            <w:tcW w:w="2965" w:type="dxa"/>
          </w:tcPr>
          <w:p w14:paraId="22B0FC14"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7AC34961" w14:textId="77777777" w:rsidR="00320846" w:rsidRDefault="00320846" w:rsidP="00320846">
            <w:pPr>
              <w:pStyle w:val="AKTabelleText"/>
            </w:pPr>
            <w:r>
              <w:t>[</w:t>
            </w:r>
            <w:r w:rsidRPr="00A274C1">
              <w:rPr>
                <w:highlight w:val="lightGray"/>
              </w:rPr>
              <w:t>einfügen</w:t>
            </w:r>
            <w:r>
              <w:t>]</w:t>
            </w:r>
          </w:p>
        </w:tc>
      </w:tr>
      <w:tr w:rsidR="00320846" w:rsidRPr="0060233B" w14:paraId="12171EBC" w14:textId="77777777" w:rsidTr="00320846">
        <w:trPr>
          <w:trHeight w:val="50"/>
        </w:trPr>
        <w:tc>
          <w:tcPr>
            <w:tcW w:w="1467" w:type="dxa"/>
            <w:vMerge/>
          </w:tcPr>
          <w:p w14:paraId="0F43D288" w14:textId="77777777" w:rsidR="00320846" w:rsidRPr="00736BF3" w:rsidRDefault="00320846" w:rsidP="00320846">
            <w:pPr>
              <w:pStyle w:val="AKTabelleKopfL"/>
            </w:pPr>
          </w:p>
        </w:tc>
        <w:tc>
          <w:tcPr>
            <w:tcW w:w="1849" w:type="dxa"/>
          </w:tcPr>
          <w:p w14:paraId="37F0621B" w14:textId="77777777" w:rsidR="00320846" w:rsidRPr="0060233B" w:rsidRDefault="00320846" w:rsidP="00320846">
            <w:pPr>
              <w:pStyle w:val="AKTabelleText"/>
            </w:pPr>
            <w:r>
              <w:t>Name</w:t>
            </w:r>
          </w:p>
        </w:tc>
        <w:tc>
          <w:tcPr>
            <w:tcW w:w="2965" w:type="dxa"/>
          </w:tcPr>
          <w:p w14:paraId="1BF07037"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720DAF9D" w14:textId="77777777" w:rsidR="00320846" w:rsidRDefault="00320846" w:rsidP="00320846">
            <w:pPr>
              <w:pStyle w:val="AKTabelleText"/>
            </w:pPr>
            <w:r>
              <w:t>[</w:t>
            </w:r>
            <w:r w:rsidRPr="00A274C1">
              <w:rPr>
                <w:highlight w:val="lightGray"/>
              </w:rPr>
              <w:t>einfügen</w:t>
            </w:r>
            <w:r>
              <w:t>]</w:t>
            </w:r>
          </w:p>
        </w:tc>
      </w:tr>
      <w:tr w:rsidR="00320846" w:rsidRPr="0060233B" w14:paraId="6512913B" w14:textId="77777777" w:rsidTr="00320846">
        <w:trPr>
          <w:trHeight w:val="50"/>
        </w:trPr>
        <w:tc>
          <w:tcPr>
            <w:tcW w:w="1467" w:type="dxa"/>
            <w:vMerge/>
          </w:tcPr>
          <w:p w14:paraId="1C02E026" w14:textId="77777777" w:rsidR="00320846" w:rsidRPr="00736BF3" w:rsidRDefault="00320846" w:rsidP="00320846">
            <w:pPr>
              <w:pStyle w:val="AKTabelleKopfL"/>
            </w:pPr>
          </w:p>
        </w:tc>
        <w:tc>
          <w:tcPr>
            <w:tcW w:w="1849" w:type="dxa"/>
          </w:tcPr>
          <w:p w14:paraId="355DE114" w14:textId="77777777" w:rsidR="00320846" w:rsidRPr="0060233B" w:rsidRDefault="00A177B4" w:rsidP="00320846">
            <w:pPr>
              <w:pStyle w:val="AKTabelleText"/>
            </w:pPr>
            <w:r>
              <w:t>Telefon</w:t>
            </w:r>
          </w:p>
        </w:tc>
        <w:tc>
          <w:tcPr>
            <w:tcW w:w="2965" w:type="dxa"/>
          </w:tcPr>
          <w:p w14:paraId="6D909CD9"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5FDE0FD7" w14:textId="77777777" w:rsidR="00320846" w:rsidRDefault="00320846" w:rsidP="00320846">
            <w:pPr>
              <w:pStyle w:val="AKTabelleText"/>
            </w:pPr>
            <w:r>
              <w:t>[</w:t>
            </w:r>
            <w:r w:rsidRPr="00A274C1">
              <w:rPr>
                <w:highlight w:val="lightGray"/>
              </w:rPr>
              <w:t>einfügen</w:t>
            </w:r>
            <w:r>
              <w:t>]</w:t>
            </w:r>
          </w:p>
        </w:tc>
      </w:tr>
      <w:tr w:rsidR="00320846" w:rsidRPr="0060233B" w14:paraId="39219DB3" w14:textId="77777777" w:rsidTr="00320846">
        <w:trPr>
          <w:trHeight w:val="50"/>
        </w:trPr>
        <w:tc>
          <w:tcPr>
            <w:tcW w:w="1467" w:type="dxa"/>
            <w:vMerge/>
          </w:tcPr>
          <w:p w14:paraId="145A7461" w14:textId="77777777" w:rsidR="00320846" w:rsidRPr="00736BF3" w:rsidRDefault="00320846" w:rsidP="00320846">
            <w:pPr>
              <w:pStyle w:val="AKTabelleKopfL"/>
            </w:pPr>
          </w:p>
        </w:tc>
        <w:tc>
          <w:tcPr>
            <w:tcW w:w="1849" w:type="dxa"/>
          </w:tcPr>
          <w:p w14:paraId="6D2F6EF3" w14:textId="77777777" w:rsidR="00320846" w:rsidRDefault="00A177B4" w:rsidP="00320846">
            <w:pPr>
              <w:pStyle w:val="AKTabelleText"/>
            </w:pPr>
            <w:r>
              <w:t>E-Mail</w:t>
            </w:r>
          </w:p>
        </w:tc>
        <w:tc>
          <w:tcPr>
            <w:tcW w:w="2965" w:type="dxa"/>
          </w:tcPr>
          <w:p w14:paraId="4FC04594"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1E3A2EC9" w14:textId="77777777" w:rsidR="00320846" w:rsidRDefault="00320846" w:rsidP="00320846">
            <w:pPr>
              <w:pStyle w:val="AKTabelleText"/>
            </w:pPr>
            <w:r>
              <w:t>[</w:t>
            </w:r>
            <w:r w:rsidRPr="00A274C1">
              <w:rPr>
                <w:highlight w:val="lightGray"/>
              </w:rPr>
              <w:t>einfügen</w:t>
            </w:r>
            <w:r>
              <w:t>]</w:t>
            </w:r>
          </w:p>
        </w:tc>
      </w:tr>
      <w:tr w:rsidR="00320846" w:rsidRPr="0060233B" w14:paraId="70028D19" w14:textId="77777777" w:rsidTr="00320846">
        <w:trPr>
          <w:trHeight w:val="50"/>
        </w:trPr>
        <w:tc>
          <w:tcPr>
            <w:tcW w:w="1467" w:type="dxa"/>
            <w:vMerge/>
          </w:tcPr>
          <w:p w14:paraId="59ABBD35" w14:textId="77777777" w:rsidR="00320846" w:rsidRPr="00736BF3" w:rsidRDefault="00320846" w:rsidP="00320846">
            <w:pPr>
              <w:pStyle w:val="AKTabelleKopfL"/>
            </w:pPr>
          </w:p>
        </w:tc>
        <w:tc>
          <w:tcPr>
            <w:tcW w:w="1849" w:type="dxa"/>
          </w:tcPr>
          <w:p w14:paraId="2C868AA6" w14:textId="77777777" w:rsidR="00320846" w:rsidRPr="0060233B" w:rsidRDefault="00320846" w:rsidP="00320846">
            <w:pPr>
              <w:pStyle w:val="AKTabelleText"/>
            </w:pPr>
            <w:r>
              <w:t>Anmerkung</w:t>
            </w:r>
          </w:p>
        </w:tc>
        <w:tc>
          <w:tcPr>
            <w:tcW w:w="2965" w:type="dxa"/>
          </w:tcPr>
          <w:p w14:paraId="4081C777"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4DCDECCF" w14:textId="77777777" w:rsidR="00320846" w:rsidRDefault="00320846" w:rsidP="00320846">
            <w:pPr>
              <w:pStyle w:val="AKTabelleText"/>
            </w:pPr>
            <w:r>
              <w:t>[</w:t>
            </w:r>
            <w:r w:rsidRPr="00A274C1">
              <w:rPr>
                <w:highlight w:val="lightGray"/>
              </w:rPr>
              <w:t>einfügen</w:t>
            </w:r>
            <w:r>
              <w:t>]</w:t>
            </w:r>
          </w:p>
        </w:tc>
      </w:tr>
      <w:tr w:rsidR="00320846" w:rsidRPr="0060233B" w14:paraId="4A25F87B" w14:textId="77777777" w:rsidTr="00320846">
        <w:trPr>
          <w:trHeight w:val="50"/>
        </w:trPr>
        <w:tc>
          <w:tcPr>
            <w:tcW w:w="1467" w:type="dxa"/>
            <w:vMerge w:val="restart"/>
          </w:tcPr>
          <w:p w14:paraId="2CEBF85C" w14:textId="77777777" w:rsidR="00320846" w:rsidRPr="00736BF3" w:rsidRDefault="00320846" w:rsidP="00320846">
            <w:pPr>
              <w:pStyle w:val="AKTabelleKopfL"/>
            </w:pPr>
            <w:r w:rsidRPr="00736BF3">
              <w:t>Verrechnung</w:t>
            </w:r>
          </w:p>
        </w:tc>
        <w:tc>
          <w:tcPr>
            <w:tcW w:w="1849" w:type="dxa"/>
          </w:tcPr>
          <w:p w14:paraId="73A3BA0F" w14:textId="77777777" w:rsidR="00320846" w:rsidRPr="0060233B" w:rsidRDefault="00A177B4" w:rsidP="00320846">
            <w:pPr>
              <w:pStyle w:val="AKTabelleText"/>
            </w:pPr>
            <w:r>
              <w:t>Bezeichnung</w:t>
            </w:r>
          </w:p>
        </w:tc>
        <w:tc>
          <w:tcPr>
            <w:tcW w:w="2965" w:type="dxa"/>
          </w:tcPr>
          <w:p w14:paraId="6B25CD14"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4396D61" w14:textId="77777777" w:rsidR="00320846" w:rsidRDefault="00320846" w:rsidP="00320846">
            <w:pPr>
              <w:pStyle w:val="AKTabelleText"/>
            </w:pPr>
            <w:r>
              <w:t>[</w:t>
            </w:r>
            <w:r w:rsidRPr="00A274C1">
              <w:rPr>
                <w:highlight w:val="lightGray"/>
              </w:rPr>
              <w:t>einfügen</w:t>
            </w:r>
            <w:r>
              <w:t>]</w:t>
            </w:r>
          </w:p>
        </w:tc>
      </w:tr>
      <w:tr w:rsidR="00320846" w:rsidRPr="0060233B" w14:paraId="3E107803" w14:textId="77777777" w:rsidTr="00320846">
        <w:trPr>
          <w:trHeight w:val="50"/>
        </w:trPr>
        <w:tc>
          <w:tcPr>
            <w:tcW w:w="1467" w:type="dxa"/>
            <w:vMerge/>
          </w:tcPr>
          <w:p w14:paraId="2DBA6326" w14:textId="77777777" w:rsidR="00320846" w:rsidRPr="00736BF3" w:rsidRDefault="00320846" w:rsidP="00320846">
            <w:pPr>
              <w:pStyle w:val="AKTabelleKopfL"/>
            </w:pPr>
          </w:p>
        </w:tc>
        <w:tc>
          <w:tcPr>
            <w:tcW w:w="1849" w:type="dxa"/>
          </w:tcPr>
          <w:p w14:paraId="627A61D3" w14:textId="77777777" w:rsidR="00320846" w:rsidRPr="0060233B" w:rsidRDefault="00320846" w:rsidP="00320846">
            <w:pPr>
              <w:pStyle w:val="AKTabelleText"/>
            </w:pPr>
            <w:r>
              <w:t>Name</w:t>
            </w:r>
          </w:p>
        </w:tc>
        <w:tc>
          <w:tcPr>
            <w:tcW w:w="2965" w:type="dxa"/>
          </w:tcPr>
          <w:p w14:paraId="0C07BE43"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01AC551" w14:textId="77777777" w:rsidR="00320846" w:rsidRDefault="00320846" w:rsidP="00320846">
            <w:pPr>
              <w:pStyle w:val="AKTabelleText"/>
            </w:pPr>
            <w:r>
              <w:t>[</w:t>
            </w:r>
            <w:r w:rsidRPr="00A274C1">
              <w:rPr>
                <w:highlight w:val="lightGray"/>
              </w:rPr>
              <w:t>einfügen</w:t>
            </w:r>
            <w:r>
              <w:t>]</w:t>
            </w:r>
          </w:p>
        </w:tc>
      </w:tr>
      <w:tr w:rsidR="00320846" w:rsidRPr="0060233B" w14:paraId="72BDFABE" w14:textId="77777777" w:rsidTr="00320846">
        <w:trPr>
          <w:trHeight w:val="50"/>
        </w:trPr>
        <w:tc>
          <w:tcPr>
            <w:tcW w:w="1467" w:type="dxa"/>
            <w:vMerge/>
          </w:tcPr>
          <w:p w14:paraId="18D8DECA" w14:textId="77777777" w:rsidR="00320846" w:rsidRPr="00736BF3" w:rsidRDefault="00320846" w:rsidP="00320846">
            <w:pPr>
              <w:pStyle w:val="AKTabelleKopfL"/>
            </w:pPr>
          </w:p>
        </w:tc>
        <w:tc>
          <w:tcPr>
            <w:tcW w:w="1849" w:type="dxa"/>
          </w:tcPr>
          <w:p w14:paraId="52E79ABD" w14:textId="77777777" w:rsidR="00320846" w:rsidRPr="0060233B" w:rsidRDefault="00A177B4" w:rsidP="00320846">
            <w:pPr>
              <w:pStyle w:val="AKTabelleText"/>
            </w:pPr>
            <w:r>
              <w:t>Telefon</w:t>
            </w:r>
          </w:p>
        </w:tc>
        <w:tc>
          <w:tcPr>
            <w:tcW w:w="2965" w:type="dxa"/>
          </w:tcPr>
          <w:p w14:paraId="1A2816B6"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0EFBF3A0" w14:textId="77777777" w:rsidR="00320846" w:rsidRDefault="00320846" w:rsidP="00320846">
            <w:pPr>
              <w:pStyle w:val="AKTabelleText"/>
            </w:pPr>
            <w:r>
              <w:t>[</w:t>
            </w:r>
            <w:r w:rsidRPr="00A274C1">
              <w:rPr>
                <w:highlight w:val="lightGray"/>
              </w:rPr>
              <w:t>einfügen</w:t>
            </w:r>
            <w:r>
              <w:t>]</w:t>
            </w:r>
          </w:p>
        </w:tc>
      </w:tr>
      <w:tr w:rsidR="00320846" w:rsidRPr="0060233B" w14:paraId="108F37AB" w14:textId="77777777" w:rsidTr="00320846">
        <w:trPr>
          <w:trHeight w:val="50"/>
        </w:trPr>
        <w:tc>
          <w:tcPr>
            <w:tcW w:w="1467" w:type="dxa"/>
            <w:vMerge/>
          </w:tcPr>
          <w:p w14:paraId="7D493F02" w14:textId="77777777" w:rsidR="00320846" w:rsidRPr="00736BF3" w:rsidRDefault="00320846" w:rsidP="00320846">
            <w:pPr>
              <w:pStyle w:val="AKTabelleKopfL"/>
            </w:pPr>
          </w:p>
        </w:tc>
        <w:tc>
          <w:tcPr>
            <w:tcW w:w="1849" w:type="dxa"/>
          </w:tcPr>
          <w:p w14:paraId="7E0336D2" w14:textId="77777777" w:rsidR="00320846" w:rsidRDefault="00A177B4" w:rsidP="00320846">
            <w:pPr>
              <w:pStyle w:val="AKTabelleText"/>
            </w:pPr>
            <w:r>
              <w:t>E-Mail</w:t>
            </w:r>
          </w:p>
        </w:tc>
        <w:tc>
          <w:tcPr>
            <w:tcW w:w="2965" w:type="dxa"/>
          </w:tcPr>
          <w:p w14:paraId="5C5B034F"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A9AD2A1" w14:textId="77777777" w:rsidR="00320846" w:rsidRDefault="00320846" w:rsidP="00320846">
            <w:pPr>
              <w:pStyle w:val="AKTabelleText"/>
            </w:pPr>
            <w:r>
              <w:t>[</w:t>
            </w:r>
            <w:r w:rsidRPr="00A274C1">
              <w:rPr>
                <w:highlight w:val="lightGray"/>
              </w:rPr>
              <w:t>einfügen</w:t>
            </w:r>
            <w:r>
              <w:t>]</w:t>
            </w:r>
          </w:p>
        </w:tc>
      </w:tr>
      <w:tr w:rsidR="00320846" w:rsidRPr="0060233B" w14:paraId="61C49B73" w14:textId="77777777" w:rsidTr="00320846">
        <w:trPr>
          <w:trHeight w:val="50"/>
        </w:trPr>
        <w:tc>
          <w:tcPr>
            <w:tcW w:w="1467" w:type="dxa"/>
            <w:vMerge/>
          </w:tcPr>
          <w:p w14:paraId="6157520B" w14:textId="77777777" w:rsidR="00320846" w:rsidRPr="00736BF3" w:rsidRDefault="00320846" w:rsidP="00320846">
            <w:pPr>
              <w:pStyle w:val="AKTabelleKopfL"/>
            </w:pPr>
          </w:p>
        </w:tc>
        <w:tc>
          <w:tcPr>
            <w:tcW w:w="1849" w:type="dxa"/>
          </w:tcPr>
          <w:p w14:paraId="6DF34F4D" w14:textId="77777777" w:rsidR="00320846" w:rsidRPr="0060233B" w:rsidRDefault="00320846" w:rsidP="00320846">
            <w:pPr>
              <w:pStyle w:val="AKTabelleText"/>
            </w:pPr>
            <w:r>
              <w:t>Anmerkung</w:t>
            </w:r>
          </w:p>
        </w:tc>
        <w:tc>
          <w:tcPr>
            <w:tcW w:w="2965" w:type="dxa"/>
          </w:tcPr>
          <w:p w14:paraId="2A363EFA"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7E1AB5FD" w14:textId="77777777" w:rsidR="00320846" w:rsidRDefault="00320846" w:rsidP="00320846">
            <w:pPr>
              <w:pStyle w:val="AKTabelleText"/>
            </w:pPr>
            <w:r>
              <w:t>[</w:t>
            </w:r>
            <w:r w:rsidRPr="00A274C1">
              <w:rPr>
                <w:highlight w:val="lightGray"/>
              </w:rPr>
              <w:t>einfügen</w:t>
            </w:r>
            <w:r>
              <w:t>]</w:t>
            </w:r>
          </w:p>
        </w:tc>
      </w:tr>
      <w:tr w:rsidR="00320846" w:rsidRPr="0060233B" w14:paraId="6A959A16" w14:textId="77777777" w:rsidTr="00320846">
        <w:trPr>
          <w:trHeight w:val="98"/>
        </w:trPr>
        <w:tc>
          <w:tcPr>
            <w:tcW w:w="1467" w:type="dxa"/>
            <w:vMerge w:val="restart"/>
          </w:tcPr>
          <w:p w14:paraId="4E8C8463" w14:textId="77777777" w:rsidR="00320846" w:rsidRPr="00410D6B" w:rsidRDefault="00320846" w:rsidP="00320846">
            <w:pPr>
              <w:pStyle w:val="AKTabelleber1L"/>
            </w:pPr>
            <w:r w:rsidRPr="00410D6B">
              <w:t>optional</w:t>
            </w:r>
          </w:p>
        </w:tc>
        <w:tc>
          <w:tcPr>
            <w:tcW w:w="1849" w:type="dxa"/>
          </w:tcPr>
          <w:p w14:paraId="7FBF9C3C" w14:textId="77777777" w:rsidR="00320846" w:rsidRPr="0060233B" w:rsidRDefault="00A177B4" w:rsidP="00320846">
            <w:pPr>
              <w:pStyle w:val="AKTabelleText"/>
            </w:pPr>
            <w:r>
              <w:t>Bezeichnung</w:t>
            </w:r>
          </w:p>
        </w:tc>
        <w:tc>
          <w:tcPr>
            <w:tcW w:w="2965" w:type="dxa"/>
          </w:tcPr>
          <w:p w14:paraId="74D99491"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5A2578BC" w14:textId="77777777" w:rsidR="00320846" w:rsidRDefault="00320846" w:rsidP="00320846">
            <w:pPr>
              <w:pStyle w:val="AKTabelleText"/>
            </w:pPr>
            <w:r>
              <w:t>[</w:t>
            </w:r>
            <w:r w:rsidRPr="00A274C1">
              <w:rPr>
                <w:highlight w:val="lightGray"/>
              </w:rPr>
              <w:t>einfügen</w:t>
            </w:r>
            <w:r>
              <w:t>]</w:t>
            </w:r>
          </w:p>
        </w:tc>
      </w:tr>
      <w:tr w:rsidR="00320846" w:rsidRPr="0060233B" w14:paraId="0338F277" w14:textId="77777777" w:rsidTr="00320846">
        <w:trPr>
          <w:trHeight w:val="98"/>
        </w:trPr>
        <w:tc>
          <w:tcPr>
            <w:tcW w:w="1467" w:type="dxa"/>
            <w:vMerge/>
          </w:tcPr>
          <w:p w14:paraId="08453D60" w14:textId="77777777" w:rsidR="00320846" w:rsidRPr="00410D6B" w:rsidRDefault="00320846" w:rsidP="00320846">
            <w:pPr>
              <w:pStyle w:val="AKLegalL1"/>
              <w:numPr>
                <w:ilvl w:val="0"/>
                <w:numId w:val="0"/>
              </w:numPr>
            </w:pPr>
          </w:p>
        </w:tc>
        <w:tc>
          <w:tcPr>
            <w:tcW w:w="1849" w:type="dxa"/>
          </w:tcPr>
          <w:p w14:paraId="63503742" w14:textId="77777777" w:rsidR="00320846" w:rsidRPr="0060233B" w:rsidRDefault="00320846" w:rsidP="00320846">
            <w:pPr>
              <w:pStyle w:val="AKTabelleText"/>
            </w:pPr>
            <w:r>
              <w:t>Name</w:t>
            </w:r>
          </w:p>
        </w:tc>
        <w:tc>
          <w:tcPr>
            <w:tcW w:w="2965" w:type="dxa"/>
          </w:tcPr>
          <w:p w14:paraId="1764BF56"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0F0D1059" w14:textId="77777777" w:rsidR="00320846" w:rsidRDefault="00320846" w:rsidP="00320846">
            <w:pPr>
              <w:pStyle w:val="AKTabelleText"/>
            </w:pPr>
            <w:r>
              <w:t>[</w:t>
            </w:r>
            <w:r w:rsidRPr="00A274C1">
              <w:rPr>
                <w:highlight w:val="lightGray"/>
              </w:rPr>
              <w:t>einfügen</w:t>
            </w:r>
            <w:r>
              <w:t>]</w:t>
            </w:r>
          </w:p>
        </w:tc>
      </w:tr>
      <w:tr w:rsidR="00320846" w:rsidRPr="0060233B" w14:paraId="7C80964A" w14:textId="77777777" w:rsidTr="00320846">
        <w:trPr>
          <w:trHeight w:val="98"/>
        </w:trPr>
        <w:tc>
          <w:tcPr>
            <w:tcW w:w="1467" w:type="dxa"/>
            <w:vMerge/>
          </w:tcPr>
          <w:p w14:paraId="3ABA6153" w14:textId="77777777" w:rsidR="00320846" w:rsidRPr="00410D6B" w:rsidRDefault="00320846" w:rsidP="00320846">
            <w:pPr>
              <w:pStyle w:val="AKLegalL1"/>
              <w:numPr>
                <w:ilvl w:val="0"/>
                <w:numId w:val="0"/>
              </w:numPr>
            </w:pPr>
          </w:p>
        </w:tc>
        <w:tc>
          <w:tcPr>
            <w:tcW w:w="1849" w:type="dxa"/>
          </w:tcPr>
          <w:p w14:paraId="1B34796F" w14:textId="77777777" w:rsidR="00320846" w:rsidRPr="0060233B" w:rsidRDefault="00A177B4" w:rsidP="00320846">
            <w:pPr>
              <w:pStyle w:val="AKTabelleText"/>
            </w:pPr>
            <w:r>
              <w:t>Telefon</w:t>
            </w:r>
          </w:p>
        </w:tc>
        <w:tc>
          <w:tcPr>
            <w:tcW w:w="2965" w:type="dxa"/>
          </w:tcPr>
          <w:p w14:paraId="47235E5B"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32E7AA64" w14:textId="77777777" w:rsidR="00320846" w:rsidRDefault="00320846" w:rsidP="00320846">
            <w:pPr>
              <w:pStyle w:val="AKTabelleText"/>
            </w:pPr>
            <w:r>
              <w:t>[</w:t>
            </w:r>
            <w:r w:rsidRPr="00A274C1">
              <w:rPr>
                <w:highlight w:val="lightGray"/>
              </w:rPr>
              <w:t>einfügen</w:t>
            </w:r>
            <w:r>
              <w:t>]</w:t>
            </w:r>
          </w:p>
        </w:tc>
      </w:tr>
      <w:tr w:rsidR="00320846" w:rsidRPr="0060233B" w14:paraId="47F89A3F" w14:textId="77777777" w:rsidTr="00320846">
        <w:trPr>
          <w:trHeight w:val="109"/>
        </w:trPr>
        <w:tc>
          <w:tcPr>
            <w:tcW w:w="1467" w:type="dxa"/>
            <w:vMerge/>
          </w:tcPr>
          <w:p w14:paraId="6C129E86" w14:textId="77777777" w:rsidR="00320846" w:rsidRPr="00410D6B" w:rsidRDefault="00320846" w:rsidP="00320846">
            <w:pPr>
              <w:pStyle w:val="AKLegalL1"/>
              <w:numPr>
                <w:ilvl w:val="0"/>
                <w:numId w:val="0"/>
              </w:numPr>
            </w:pPr>
          </w:p>
        </w:tc>
        <w:tc>
          <w:tcPr>
            <w:tcW w:w="1849" w:type="dxa"/>
          </w:tcPr>
          <w:p w14:paraId="21586E72" w14:textId="77777777" w:rsidR="00320846" w:rsidRDefault="00A177B4" w:rsidP="00320846">
            <w:pPr>
              <w:pStyle w:val="AKTabelleText"/>
            </w:pPr>
            <w:r>
              <w:t>E-Mail</w:t>
            </w:r>
          </w:p>
        </w:tc>
        <w:tc>
          <w:tcPr>
            <w:tcW w:w="2965" w:type="dxa"/>
          </w:tcPr>
          <w:p w14:paraId="5891D751"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6DFE1856" w14:textId="77777777" w:rsidR="00320846" w:rsidRDefault="00320846" w:rsidP="00320846">
            <w:pPr>
              <w:pStyle w:val="AKTabelleText"/>
            </w:pPr>
            <w:r>
              <w:t>[</w:t>
            </w:r>
            <w:r w:rsidRPr="00A274C1">
              <w:rPr>
                <w:highlight w:val="lightGray"/>
              </w:rPr>
              <w:t>einfügen</w:t>
            </w:r>
            <w:r>
              <w:t>]</w:t>
            </w:r>
          </w:p>
        </w:tc>
      </w:tr>
      <w:tr w:rsidR="00320846" w:rsidRPr="0060233B" w14:paraId="2A643E69" w14:textId="77777777" w:rsidTr="00320846">
        <w:trPr>
          <w:trHeight w:val="109"/>
        </w:trPr>
        <w:tc>
          <w:tcPr>
            <w:tcW w:w="1467" w:type="dxa"/>
            <w:vMerge/>
          </w:tcPr>
          <w:p w14:paraId="2742383B" w14:textId="77777777" w:rsidR="00320846" w:rsidRPr="00410D6B" w:rsidRDefault="00320846" w:rsidP="00320846">
            <w:pPr>
              <w:pStyle w:val="AKLegalL1"/>
              <w:numPr>
                <w:ilvl w:val="0"/>
                <w:numId w:val="0"/>
              </w:numPr>
            </w:pPr>
          </w:p>
        </w:tc>
        <w:tc>
          <w:tcPr>
            <w:tcW w:w="1849" w:type="dxa"/>
          </w:tcPr>
          <w:p w14:paraId="32740501" w14:textId="77777777" w:rsidR="00320846" w:rsidRPr="0060233B" w:rsidRDefault="00320846" w:rsidP="00320846">
            <w:pPr>
              <w:pStyle w:val="AKTabelleText"/>
            </w:pPr>
            <w:r>
              <w:t>Anmerkung</w:t>
            </w:r>
          </w:p>
        </w:tc>
        <w:tc>
          <w:tcPr>
            <w:tcW w:w="2965" w:type="dxa"/>
          </w:tcPr>
          <w:p w14:paraId="27F0BB7A"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5954EF11" w14:textId="77777777" w:rsidR="00320846" w:rsidRDefault="00320846" w:rsidP="00320846">
            <w:pPr>
              <w:pStyle w:val="AKTabelleText"/>
            </w:pPr>
            <w:r>
              <w:t>[</w:t>
            </w:r>
            <w:r w:rsidRPr="00A274C1">
              <w:rPr>
                <w:highlight w:val="lightGray"/>
              </w:rPr>
              <w:t>einfügen</w:t>
            </w:r>
            <w:r>
              <w:t>]</w:t>
            </w:r>
          </w:p>
        </w:tc>
      </w:tr>
    </w:tbl>
    <w:p w14:paraId="62BB16D0" w14:textId="3852DD59" w:rsidR="005036DD" w:rsidRDefault="00965402" w:rsidP="008B5B36">
      <w:pPr>
        <w:pStyle w:val="Beschriftung"/>
        <w:rPr>
          <w:rFonts w:ascii="Calibri" w:eastAsiaTheme="majorEastAsia" w:hAnsi="Calibri" w:cs="Calibri"/>
          <w:b/>
          <w:sz w:val="28"/>
          <w:lang w:val="en-GB"/>
        </w:rPr>
      </w:pPr>
      <w:r>
        <w:t xml:space="preserve">Tabelle </w:t>
      </w:r>
      <w:fldSimple w:instr=" SEQ Tabelle \* ARABIC ">
        <w:r w:rsidR="009E6B93">
          <w:rPr>
            <w:noProof/>
          </w:rPr>
          <w:t>13</w:t>
        </w:r>
      </w:fldSimple>
      <w:r>
        <w:t xml:space="preserve"> - Kontakte</w:t>
      </w:r>
    </w:p>
    <w:p w14:paraId="3E670D25" w14:textId="77777777" w:rsidR="00E474F8" w:rsidRDefault="00E474F8" w:rsidP="00410D6B">
      <w:pPr>
        <w:jc w:val="center"/>
        <w:rPr>
          <w:rFonts w:ascii="Calibri" w:eastAsiaTheme="majorEastAsia" w:hAnsi="Calibri" w:cs="Calibri"/>
          <w:bCs/>
          <w:lang w:val="en-GB"/>
        </w:rPr>
      </w:pPr>
    </w:p>
    <w:p w14:paraId="12700748" w14:textId="77777777" w:rsidR="002B43EF" w:rsidRDefault="002B43EF" w:rsidP="00410D6B">
      <w:pPr>
        <w:jc w:val="center"/>
        <w:rPr>
          <w:rFonts w:ascii="Calibri" w:eastAsiaTheme="majorEastAsia" w:hAnsi="Calibri" w:cs="Calibri"/>
          <w:bCs/>
          <w:lang w:val="en-GB"/>
        </w:rPr>
      </w:pPr>
    </w:p>
    <w:p w14:paraId="6ED40987" w14:textId="77777777" w:rsidR="002B43EF" w:rsidRDefault="002B43EF" w:rsidP="00410D6B">
      <w:pPr>
        <w:jc w:val="center"/>
        <w:rPr>
          <w:rFonts w:ascii="Calibri" w:eastAsiaTheme="majorEastAsia" w:hAnsi="Calibri" w:cs="Calibri"/>
          <w:bCs/>
          <w:lang w:val="en-GB"/>
        </w:rPr>
      </w:pPr>
    </w:p>
    <w:p w14:paraId="577E7EF8" w14:textId="77777777" w:rsidR="002B43EF" w:rsidRDefault="002B43EF" w:rsidP="00410D6B">
      <w:pPr>
        <w:jc w:val="center"/>
        <w:rPr>
          <w:rFonts w:ascii="Calibri" w:eastAsiaTheme="majorEastAsia" w:hAnsi="Calibri" w:cs="Calibri"/>
          <w:bCs/>
          <w:lang w:val="en-GB"/>
        </w:rPr>
      </w:pPr>
    </w:p>
    <w:p w14:paraId="2AD9E4E9" w14:textId="77777777" w:rsidR="002B43EF" w:rsidRDefault="002B43EF" w:rsidP="00410D6B">
      <w:pPr>
        <w:jc w:val="center"/>
        <w:rPr>
          <w:rFonts w:ascii="Calibri" w:eastAsiaTheme="majorEastAsia" w:hAnsi="Calibri" w:cs="Calibri"/>
          <w:bCs/>
          <w:lang w:val="en-GB"/>
        </w:rPr>
      </w:pPr>
    </w:p>
    <w:p w14:paraId="042F78F1" w14:textId="77777777" w:rsidR="002B43EF" w:rsidRDefault="002B43EF" w:rsidP="00410D6B">
      <w:pPr>
        <w:jc w:val="center"/>
        <w:rPr>
          <w:rFonts w:ascii="Calibri" w:eastAsiaTheme="majorEastAsia" w:hAnsi="Calibri" w:cs="Calibri"/>
          <w:bCs/>
          <w:lang w:val="en-GB"/>
        </w:rPr>
      </w:pPr>
    </w:p>
    <w:p w14:paraId="2C3F752B" w14:textId="77777777" w:rsidR="00D15734" w:rsidRPr="00410D6B" w:rsidRDefault="00D15734" w:rsidP="00410D6B">
      <w:pPr>
        <w:jc w:val="center"/>
        <w:rPr>
          <w:rFonts w:ascii="Calibri" w:eastAsiaTheme="majorEastAsia" w:hAnsi="Calibri" w:cs="Calibri"/>
          <w:bCs/>
          <w:lang w:val="en-GB"/>
        </w:rPr>
      </w:pPr>
      <w:r w:rsidRPr="00410D6B">
        <w:rPr>
          <w:rFonts w:ascii="Calibri" w:eastAsiaTheme="majorEastAsia" w:hAnsi="Calibri" w:cs="Calibri"/>
          <w:bCs/>
          <w:lang w:val="en-GB"/>
        </w:rPr>
        <w:t xml:space="preserve">--- Ende des </w:t>
      </w:r>
      <w:r w:rsidR="005573A5" w:rsidRPr="00410D6B">
        <w:rPr>
          <w:rFonts w:ascii="Calibri" w:eastAsiaTheme="majorEastAsia" w:hAnsi="Calibri" w:cs="Calibri"/>
          <w:bCs/>
          <w:lang w:val="en-GB"/>
        </w:rPr>
        <w:t>Do</w:t>
      </w:r>
      <w:r w:rsidR="0080711D">
        <w:rPr>
          <w:rFonts w:ascii="Calibri" w:eastAsiaTheme="majorEastAsia" w:hAnsi="Calibri" w:cs="Calibri"/>
          <w:bCs/>
          <w:lang w:val="en-GB"/>
        </w:rPr>
        <w:t>k</w:t>
      </w:r>
      <w:r w:rsidR="005573A5" w:rsidRPr="00410D6B">
        <w:rPr>
          <w:rFonts w:ascii="Calibri" w:eastAsiaTheme="majorEastAsia" w:hAnsi="Calibri" w:cs="Calibri"/>
          <w:bCs/>
          <w:lang w:val="en-GB"/>
        </w:rPr>
        <w:t>ument</w:t>
      </w:r>
      <w:r w:rsidR="0080711D">
        <w:rPr>
          <w:rFonts w:ascii="Calibri" w:eastAsiaTheme="majorEastAsia" w:hAnsi="Calibri" w:cs="Calibri"/>
          <w:bCs/>
          <w:lang w:val="en-GB"/>
        </w:rPr>
        <w:t>s</w:t>
      </w:r>
      <w:r w:rsidRPr="00410D6B">
        <w:rPr>
          <w:rFonts w:ascii="Calibri" w:eastAsiaTheme="majorEastAsia" w:hAnsi="Calibri" w:cs="Calibri"/>
          <w:bCs/>
          <w:lang w:val="en-GB"/>
        </w:rPr>
        <w:t xml:space="preserve"> ---</w:t>
      </w:r>
    </w:p>
    <w:sectPr w:rsidR="00D15734" w:rsidRPr="00410D6B" w:rsidSect="00985142">
      <w:headerReference w:type="even" r:id="rId24"/>
      <w:headerReference w:type="default" r:id="rId25"/>
      <w:footerReference w:type="default" r:id="rId26"/>
      <w:headerReference w:type="first" r:id="rId27"/>
      <w:pgSz w:w="11906" w:h="16838"/>
      <w:pgMar w:top="1702" w:right="1417" w:bottom="1134" w:left="1417" w:header="708" w:footer="708" w:gutter="0"/>
      <w:cols w:space="708"/>
      <w:docGrid w:linePitch="360"/>
      <w:sectPrChange w:id="267" w:author="Bell German" w:date="2024-03-20T10:36:00Z">
        <w:sectPr w:rsidR="00D15734" w:rsidRPr="00410D6B" w:rsidSect="00985142">
          <w:pgMar w:top="1417" w:right="1417" w:bottom="1134" w:left="1417"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Bell German" w:date="2024-03-18T11:10:00Z" w:initials="BG">
    <w:p w14:paraId="59A470B1" w14:textId="77777777" w:rsidR="00622A23" w:rsidRDefault="00622A23" w:rsidP="00415E1F">
      <w:pPr>
        <w:pStyle w:val="Kommentartext"/>
      </w:pPr>
      <w:r>
        <w:rPr>
          <w:rStyle w:val="Kommentarzeichen"/>
        </w:rPr>
        <w:annotationRef/>
      </w:r>
      <w:r>
        <w:t xml:space="preserve">Erlass durch die Regierung </w:t>
      </w:r>
      <w:proofErr w:type="spellStart"/>
      <w:r>
        <w:t>vsl</w:t>
      </w:r>
      <w:proofErr w:type="spellEnd"/>
      <w:r>
        <w:t>. im 1. Halbjahr 2024</w:t>
      </w:r>
    </w:p>
  </w:comment>
  <w:comment w:id="174" w:author="Bell German" w:date="2024-03-18T11:30:00Z" w:initials="BG">
    <w:p w14:paraId="164FE5B4" w14:textId="722ABEE2" w:rsidR="00622A23" w:rsidRDefault="00622A23">
      <w:pPr>
        <w:pStyle w:val="Kommentartext"/>
      </w:pPr>
      <w:r>
        <w:rPr>
          <w:rStyle w:val="Kommentarzeichen"/>
        </w:rPr>
        <w:annotationRef/>
      </w:r>
      <w:r>
        <w:t xml:space="preserve">Erlass durch die Regierung </w:t>
      </w:r>
      <w:proofErr w:type="spellStart"/>
      <w:r>
        <w:t>vsl</w:t>
      </w:r>
      <w:proofErr w:type="spellEnd"/>
      <w:r>
        <w:t>. im 1. Halbjahr 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A470B1" w15:done="0"/>
  <w15:commentEx w15:paraId="164FE5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470B1" w16cid:durableId="29A29F93"/>
  <w16cid:commentId w16cid:paraId="164FE5B4" w16cid:durableId="29A2A4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0F38" w14:textId="77777777" w:rsidR="00580DFA" w:rsidRDefault="00580DFA" w:rsidP="00F24189">
      <w:r>
        <w:separator/>
      </w:r>
    </w:p>
    <w:p w14:paraId="7380D359" w14:textId="77777777" w:rsidR="00580DFA" w:rsidRDefault="00580DFA" w:rsidP="00F24189"/>
  </w:endnote>
  <w:endnote w:type="continuationSeparator" w:id="0">
    <w:p w14:paraId="132FDBDE" w14:textId="77777777" w:rsidR="00580DFA" w:rsidRDefault="00580DFA" w:rsidP="00F24189">
      <w:r>
        <w:continuationSeparator/>
      </w:r>
    </w:p>
    <w:p w14:paraId="2E128FBE" w14:textId="77777777" w:rsidR="00580DFA" w:rsidRDefault="00580DFA" w:rsidP="00F24189"/>
  </w:endnote>
  <w:endnote w:type="continuationNotice" w:id="1">
    <w:p w14:paraId="2AA4D66D" w14:textId="77777777" w:rsidR="00580DFA" w:rsidRDefault="00580DFA" w:rsidP="00F24189"/>
    <w:p w14:paraId="10C2E68C" w14:textId="77777777" w:rsidR="00580DFA" w:rsidRDefault="00580DFA" w:rsidP="00F24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yant Medium">
    <w:altName w:val="Trebuchet MS"/>
    <w:panose1 w:val="02000603030000020004"/>
    <w:charset w:val="00"/>
    <w:family w:val="modern"/>
    <w:notTrueType/>
    <w:pitch w:val="variable"/>
    <w:sig w:usb0="A00000AF" w:usb1="5000204A" w:usb2="00000000" w:usb3="00000000" w:csb0="00000093" w:csb1="00000000"/>
  </w:font>
  <w:font w:name="TheSans Swisscom Light">
    <w:altName w:val="Malgun Gothic"/>
    <w:panose1 w:val="00000000000000000000"/>
    <w:charset w:val="00"/>
    <w:family w:val="swiss"/>
    <w:notTrueType/>
    <w:pitch w:val="default"/>
    <w:sig w:usb0="00000003" w:usb1="00000000" w:usb2="00000000" w:usb3="00000000" w:csb0="00000001" w:csb1="00000000"/>
  </w:font>
  <w:font w:name="Bryant Regular">
    <w:panose1 w:val="02000603040000020004"/>
    <w:charset w:val="00"/>
    <w:family w:val="modern"/>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DE39" w14:textId="77777777" w:rsidR="00622A23" w:rsidRDefault="00622A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673A" w14:textId="77777777" w:rsidR="00622A23" w:rsidRPr="004813A3" w:rsidRDefault="00622A23" w:rsidP="0004227B">
    <w:pPr>
      <w:pStyle w:val="Fuzeile"/>
      <w:tabs>
        <w:tab w:val="right" w:pos="9918"/>
      </w:tabs>
      <w:jc w:val="center"/>
      <w:rPr>
        <w:sz w:val="16"/>
        <w:szCs w:val="16"/>
      </w:rPr>
    </w:pPr>
    <w:bookmarkStart w:id="25" w:name="MetaTool_Script6"/>
    <w:proofErr w:type="spellStart"/>
    <w:r w:rsidRPr="004813A3">
      <w:rPr>
        <w:sz w:val="16"/>
        <w:szCs w:val="16"/>
      </w:rPr>
      <w:t>Äulestrasse</w:t>
    </w:r>
    <w:proofErr w:type="spellEnd"/>
    <w:r w:rsidRPr="004813A3">
      <w:rPr>
        <w:sz w:val="16"/>
        <w:szCs w:val="16"/>
      </w:rPr>
      <w:t xml:space="preserve"> 51 | Postfach 684 | 9490 Vaduz | Liechtenstein | T +423 236 64 88 | F +423 236 64 89 | info.ak@llv.li | www.ak.llv.li</w:t>
    </w:r>
    <w:bookmarkEnd w:id="25"/>
  </w:p>
  <w:p w14:paraId="2D560775" w14:textId="77777777" w:rsidR="00622A23" w:rsidRPr="0004227B" w:rsidRDefault="00622A23" w:rsidP="00904EF5">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2CD5" w14:textId="77777777" w:rsidR="00622A23" w:rsidRDefault="00622A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3295" w14:textId="77777777" w:rsidR="00622A23" w:rsidRPr="00904EF5" w:rsidRDefault="00622A23" w:rsidP="00904EF5">
    <w:pPr>
      <w:pStyle w:val="Fuzeile"/>
      <w:jc w:val="center"/>
      <w:rPr>
        <w:lang w:val="de-CH"/>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FD02" w14:textId="77777777" w:rsidR="00622A23" w:rsidRPr="00904EF5" w:rsidRDefault="00622A23" w:rsidP="00904EF5">
    <w:pPr>
      <w:pStyle w:val="Fuzeile"/>
      <w:jc w:val="center"/>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E754" w14:textId="77777777" w:rsidR="00580DFA" w:rsidRDefault="00580DFA" w:rsidP="00F24189">
      <w:r>
        <w:separator/>
      </w:r>
    </w:p>
    <w:p w14:paraId="0AC8756F" w14:textId="77777777" w:rsidR="00580DFA" w:rsidRDefault="00580DFA" w:rsidP="00F24189"/>
  </w:footnote>
  <w:footnote w:type="continuationSeparator" w:id="0">
    <w:p w14:paraId="10364826" w14:textId="77777777" w:rsidR="00580DFA" w:rsidRDefault="00580DFA" w:rsidP="00F24189">
      <w:r>
        <w:continuationSeparator/>
      </w:r>
    </w:p>
    <w:p w14:paraId="0D7A8CD6" w14:textId="77777777" w:rsidR="00580DFA" w:rsidRDefault="00580DFA" w:rsidP="00F24189"/>
  </w:footnote>
  <w:footnote w:type="continuationNotice" w:id="1">
    <w:p w14:paraId="206D2710" w14:textId="77777777" w:rsidR="00580DFA" w:rsidRDefault="00580DFA" w:rsidP="00F24189"/>
    <w:p w14:paraId="16805CCB" w14:textId="77777777" w:rsidR="00580DFA" w:rsidRDefault="00580DFA" w:rsidP="00F24189"/>
  </w:footnote>
  <w:footnote w:id="2">
    <w:p w14:paraId="446D790F" w14:textId="77777777" w:rsidR="00622A23" w:rsidRDefault="00622A23" w:rsidP="008C20DA">
      <w:pPr>
        <w:pStyle w:val="Funotentext"/>
      </w:pPr>
      <w:r>
        <w:rPr>
          <w:rStyle w:val="Funotenzeichen"/>
        </w:rPr>
        <w:footnoteRef/>
      </w:r>
      <w:r>
        <w:t xml:space="preserve"> </w:t>
      </w:r>
      <w:hyperlink r:id="rId1" w:history="1">
        <w:r w:rsidRPr="003A68FF">
          <w:rPr>
            <w:rStyle w:val="Hyperlink"/>
            <w:rFonts w:asciiTheme="minorHAnsi" w:hAnsiTheme="minorHAnsi" w:cstheme="minorBidi"/>
          </w:rPr>
          <w:t>https://www.ak.llv.li</w:t>
        </w:r>
      </w:hyperlink>
    </w:p>
  </w:footnote>
  <w:footnote w:id="3">
    <w:p w14:paraId="36CA14BC" w14:textId="77777777" w:rsidR="00622A23" w:rsidDel="00B87912" w:rsidRDefault="00622A23">
      <w:pPr>
        <w:pStyle w:val="Funotentext"/>
        <w:rPr>
          <w:del w:id="48" w:author="Bell German" w:date="2024-03-18T11:08:00Z"/>
        </w:rPr>
      </w:pPr>
      <w:del w:id="49" w:author="Bell German" w:date="2024-03-18T11:08:00Z">
        <w:r w:rsidDel="00B87912">
          <w:rPr>
            <w:rStyle w:val="Funotenzeichen"/>
          </w:rPr>
          <w:footnoteRef/>
        </w:r>
        <w:r w:rsidDel="00B87912">
          <w:delText xml:space="preserve"> </w:delText>
        </w:r>
        <w:r w:rsidRPr="006573FE" w:rsidDel="00B87912">
          <w:fldChar w:fldCharType="begin"/>
        </w:r>
        <w:r w:rsidRPr="006573FE" w:rsidDel="00B87912">
          <w:delInstrText xml:space="preserve"> HYPERLINK "https://www.gesetze.li/konso/2006.91" </w:delInstrText>
        </w:r>
        <w:r w:rsidRPr="006573FE" w:rsidDel="00B87912">
          <w:rPr>
            <w:rStyle w:val="Hyperlink"/>
            <w:rFonts w:asciiTheme="minorHAnsi" w:hAnsiTheme="minorHAnsi" w:cstheme="minorBidi"/>
          </w:rPr>
          <w:fldChar w:fldCharType="separate"/>
        </w:r>
        <w:r w:rsidRPr="006573FE" w:rsidDel="00B87912">
          <w:rPr>
            <w:rStyle w:val="Hyperlink"/>
            <w:rFonts w:asciiTheme="minorHAnsi" w:hAnsiTheme="minorHAnsi" w:cstheme="minorBidi"/>
          </w:rPr>
          <w:delText>https://www.gesetze.li/konso/2006.91</w:delText>
        </w:r>
        <w:r w:rsidRPr="006573FE" w:rsidDel="00B87912">
          <w:rPr>
            <w:rStyle w:val="Hyperlink"/>
            <w:rFonts w:asciiTheme="minorHAnsi" w:hAnsiTheme="minorHAnsi" w:cstheme="minorBidi"/>
          </w:rPr>
          <w:fldChar w:fldCharType="end"/>
        </w:r>
      </w:del>
    </w:p>
  </w:footnote>
  <w:footnote w:id="4">
    <w:p w14:paraId="018A3370" w14:textId="77777777" w:rsidR="00622A23" w:rsidDel="00B87912" w:rsidRDefault="00622A23">
      <w:pPr>
        <w:pStyle w:val="Funotentext"/>
        <w:rPr>
          <w:del w:id="59" w:author="Bell German" w:date="2024-03-18T11:09:00Z"/>
        </w:rPr>
      </w:pPr>
      <w:del w:id="60" w:author="Bell German" w:date="2024-03-18T11:09:00Z">
        <w:r w:rsidDel="00B87912">
          <w:rPr>
            <w:rStyle w:val="Funotenzeichen"/>
          </w:rPr>
          <w:footnoteRef/>
        </w:r>
        <w:r w:rsidDel="00B87912">
          <w:delText xml:space="preserve"> </w:delText>
        </w:r>
        <w:r w:rsidRPr="006573FE" w:rsidDel="00B87912">
          <w:fldChar w:fldCharType="begin"/>
        </w:r>
        <w:r w:rsidRPr="006573FE" w:rsidDel="00B87912">
          <w:delInstrText xml:space="preserve"> HYPERLINK "https://www.gesetze.li/konso/2007067000" </w:delInstrText>
        </w:r>
        <w:r w:rsidRPr="006573FE" w:rsidDel="00B87912">
          <w:rPr>
            <w:rStyle w:val="Hyperlink"/>
            <w:rFonts w:asciiTheme="minorHAnsi" w:hAnsiTheme="minorHAnsi" w:cstheme="minorBidi"/>
          </w:rPr>
          <w:fldChar w:fldCharType="separate"/>
        </w:r>
        <w:r w:rsidRPr="006573FE" w:rsidDel="00B87912">
          <w:rPr>
            <w:rStyle w:val="Hyperlink"/>
            <w:rFonts w:asciiTheme="minorHAnsi" w:hAnsiTheme="minorHAnsi" w:cstheme="minorBidi"/>
          </w:rPr>
          <w:delText>https://www.gesetze.li/konso/2007067000</w:delText>
        </w:r>
        <w:r w:rsidRPr="006573FE" w:rsidDel="00B87912">
          <w:rPr>
            <w:rStyle w:val="Hyperlink"/>
            <w:rFonts w:asciiTheme="minorHAnsi" w:hAnsiTheme="minorHAnsi" w:cstheme="minorBidi"/>
          </w:rPr>
          <w:fldChar w:fldCharType="end"/>
        </w:r>
      </w:del>
    </w:p>
  </w:footnote>
  <w:footnote w:id="5">
    <w:p w14:paraId="2DE3F993" w14:textId="08BBE5E0" w:rsidR="00622A23" w:rsidRDefault="00622A23">
      <w:pPr>
        <w:pStyle w:val="Funotentext"/>
      </w:pPr>
      <w:r>
        <w:rPr>
          <w:rStyle w:val="Funotenzeichen"/>
        </w:rPr>
        <w:footnoteRef/>
      </w:r>
      <w:r>
        <w:t xml:space="preserve"> </w:t>
      </w:r>
      <w:ins w:id="76" w:author="Bell German" w:date="2024-02-06T17:08:00Z">
        <w:r w:rsidRPr="00DD499B">
          <w:t>https://www.llv.li/de/landesverwaltung/amt-fuer-kommunikation/entscheidungen</w:t>
        </w:r>
      </w:ins>
      <w:del w:id="77" w:author="Bell German" w:date="2024-02-06T17:08:00Z">
        <w:r w:rsidDel="00DD499B">
          <w:fldChar w:fldCharType="begin"/>
        </w:r>
        <w:r w:rsidDel="00DD499B">
          <w:delInstrText xml:space="preserve"> HYPERLINK "https://www.llv.li/inhalt/156/amtsstellen/entscheidungen" </w:delInstrText>
        </w:r>
        <w:r w:rsidDel="00DD499B">
          <w:fldChar w:fldCharType="separate"/>
        </w:r>
        <w:r w:rsidRPr="005B0DC1" w:rsidDel="00DD499B">
          <w:rPr>
            <w:rStyle w:val="Hyperlink"/>
            <w:rFonts w:asciiTheme="minorHAnsi" w:hAnsiTheme="minorHAnsi" w:cstheme="minorBidi"/>
          </w:rPr>
          <w:delText>https://www.llv.li/inhalt/156/amtsstellen/entscheidungen</w:delText>
        </w:r>
        <w:r w:rsidDel="00DD499B">
          <w:rPr>
            <w:rStyle w:val="Hyperlink"/>
            <w:rFonts w:asciiTheme="minorHAnsi" w:hAnsiTheme="minorHAnsi" w:cstheme="minorBidi"/>
          </w:rPr>
          <w:fldChar w:fldCharType="end"/>
        </w:r>
      </w:del>
    </w:p>
  </w:footnote>
  <w:footnote w:id="6">
    <w:p w14:paraId="1DEA447D" w14:textId="77777777" w:rsidR="00622A23" w:rsidRDefault="00622A23">
      <w:pPr>
        <w:pStyle w:val="Funotentext"/>
      </w:pPr>
      <w:r>
        <w:rPr>
          <w:rStyle w:val="Funotenzeichen"/>
        </w:rPr>
        <w:footnoteRef/>
      </w:r>
      <w:r>
        <w:t xml:space="preserve"> </w:t>
      </w:r>
      <w:hyperlink r:id="rId2" w:history="1">
        <w:r w:rsidRPr="007B6E16">
          <w:rPr>
            <w:rStyle w:val="Hyperlink"/>
            <w:rFonts w:asciiTheme="minorHAnsi" w:hAnsiTheme="minorHAnsi" w:cstheme="minorBidi"/>
          </w:rPr>
          <w:t>https://www.llv.li/files/ak/technisches-glossar-ak.pdf</w:t>
        </w:r>
      </w:hyperlink>
      <w:r>
        <w:t xml:space="preserve"> </w:t>
      </w:r>
    </w:p>
  </w:footnote>
  <w:footnote w:id="7">
    <w:p w14:paraId="7A188A49" w14:textId="77777777" w:rsidR="00622A23" w:rsidRPr="00F42E06" w:rsidDel="00CD611C" w:rsidRDefault="00622A23">
      <w:pPr>
        <w:pStyle w:val="Funotentext"/>
        <w:rPr>
          <w:del w:id="182" w:author="Bell German" w:date="2024-03-18T11:29:00Z"/>
        </w:rPr>
      </w:pPr>
      <w:del w:id="183" w:author="Bell German" w:date="2024-03-18T11:29:00Z">
        <w:r w:rsidDel="00CD611C">
          <w:rPr>
            <w:rStyle w:val="Funotenzeichen"/>
          </w:rPr>
          <w:footnoteRef/>
        </w:r>
        <w:r w:rsidRPr="00F42E06" w:rsidDel="00CD611C">
          <w:delText xml:space="preserve"> </w:delText>
        </w:r>
        <w:r w:rsidRPr="00CD611C" w:rsidDel="00CD611C">
          <w:delText>https://www.gesetze.li/konso/2007.69</w:delText>
        </w:r>
      </w:del>
    </w:p>
  </w:footnote>
  <w:footnote w:id="8">
    <w:p w14:paraId="1A7E0A68" w14:textId="0A5D6E33" w:rsidR="00622A23" w:rsidRDefault="00622A23">
      <w:pPr>
        <w:pStyle w:val="Funotentext"/>
      </w:pPr>
      <w:r>
        <w:rPr>
          <w:rStyle w:val="Funotenzeichen"/>
        </w:rPr>
        <w:footnoteRef/>
      </w:r>
      <w:r>
        <w:t xml:space="preserve"> </w:t>
      </w:r>
      <w:ins w:id="184" w:author="Bell German" w:date="2024-02-06T17:23:00Z">
        <w:r w:rsidRPr="00BB72CF">
          <w:t>https://www.llv.li/de/landesverwaltung/amt-fuer-kommunikation/elektronische-kommunikation/nummerierung</w:t>
        </w:r>
      </w:ins>
      <w:del w:id="185" w:author="Bell German" w:date="2024-02-06T17:23:00Z">
        <w:r w:rsidRPr="00EB32DA" w:rsidDel="00BB72CF">
          <w:delText>https://www.llv.li/inhalt/11098/amtsstellen/nummerierung</w:delText>
        </w:r>
      </w:del>
    </w:p>
  </w:footnote>
  <w:footnote w:id="9">
    <w:p w14:paraId="7062033B" w14:textId="67BB04D3" w:rsidR="00622A23" w:rsidRPr="005D70BB" w:rsidRDefault="00622A23">
      <w:pPr>
        <w:pStyle w:val="Funotentext"/>
      </w:pPr>
      <w:r>
        <w:rPr>
          <w:rStyle w:val="Funotenzeichen"/>
        </w:rPr>
        <w:footnoteRef/>
      </w:r>
      <w:r w:rsidRPr="00F42E06">
        <w:t xml:space="preserve"> </w:t>
      </w:r>
      <w:ins w:id="186" w:author="Bell German" w:date="2024-02-06T17:23:00Z">
        <w:r w:rsidRPr="00BB72CF">
          <w:t>https://www.llv.li/de/landesverwaltung/amt-fuer-kommunikation/elektronische-kommunikation/nummerierung/test-numbers</w:t>
        </w:r>
      </w:ins>
      <w:del w:id="187" w:author="Bell German" w:date="2024-02-06T17:23:00Z">
        <w:r w:rsidRPr="00F42E06" w:rsidDel="00BB72CF">
          <w:delText>https://www.llv.li/inhalt/11285/amtsstellen/test-numbers</w:delText>
        </w:r>
      </w:del>
    </w:p>
  </w:footnote>
  <w:footnote w:id="10">
    <w:p w14:paraId="26201E7C" w14:textId="33387B02" w:rsidR="00622A23" w:rsidRDefault="00622A23" w:rsidP="00D06CDA">
      <w:pPr>
        <w:pStyle w:val="Funotentext"/>
        <w:jc w:val="both"/>
      </w:pPr>
      <w:r>
        <w:rPr>
          <w:rStyle w:val="Funotenzeichen"/>
        </w:rPr>
        <w:footnoteRef/>
      </w:r>
      <w:r>
        <w:t xml:space="preserve"> </w:t>
      </w:r>
      <w:r w:rsidRPr="000148B9">
        <w:t xml:space="preserve">Abhängig vom Schweregrad und von der Dauer der Störung ist das AK zu verständigen, siehe </w:t>
      </w:r>
      <w:ins w:id="196" w:author="Bell German" w:date="2024-02-06T17:26:00Z">
        <w:r w:rsidRPr="00BB72CF">
          <w:t>https://www.llv.li/de/landesverwaltung/amt-fuer-kommunikation/elektronische-kommunikation/stoerungsmitteilung-gemaess-art.-1</w:t>
        </w:r>
      </w:ins>
      <w:ins w:id="197" w:author="Bell German" w:date="2024-03-18T11:38:00Z">
        <w:r>
          <w:t>5</w:t>
        </w:r>
      </w:ins>
      <w:ins w:id="198" w:author="Bell German" w:date="2024-02-06T17:26:00Z">
        <w:r w:rsidRPr="00BB72CF">
          <w:t>-komg</w:t>
        </w:r>
      </w:ins>
      <w:del w:id="199" w:author="Bell German" w:date="2024-02-06T17:26:00Z">
        <w:r w:rsidDel="00BB72CF">
          <w:fldChar w:fldCharType="begin"/>
        </w:r>
        <w:r w:rsidDel="00BB72CF">
          <w:delInstrText xml:space="preserve"> HYPERLINK "https://www.llv.li/inhalt/118869/amtsstellen/storungsmitteilung-gemass-art-17-komg" </w:delInstrText>
        </w:r>
        <w:r w:rsidDel="00BB72CF">
          <w:fldChar w:fldCharType="separate"/>
        </w:r>
        <w:r w:rsidRPr="004E1990" w:rsidDel="00BB72CF">
          <w:rPr>
            <w:rStyle w:val="Hyperlink"/>
            <w:rFonts w:asciiTheme="minorHAnsi" w:hAnsiTheme="minorHAnsi" w:cstheme="minorBidi"/>
          </w:rPr>
          <w:delText>https://www.llv.li/inhalt/118869/amtsstellen/storungsmitteilung-gemass-art-17-komg</w:delText>
        </w:r>
        <w:r w:rsidDel="00BB72CF">
          <w:rPr>
            <w:rStyle w:val="Hyperlink"/>
            <w:rFonts w:asciiTheme="minorHAnsi" w:hAnsiTheme="minorHAnsi" w:cstheme="minorBidi"/>
          </w:rPr>
          <w:fldChar w:fldCharType="end"/>
        </w:r>
      </w:del>
    </w:p>
  </w:footnote>
  <w:footnote w:id="11">
    <w:p w14:paraId="05A85ADC" w14:textId="77777777" w:rsidR="00622A23" w:rsidRDefault="00622A23">
      <w:pPr>
        <w:pStyle w:val="Funotentext"/>
      </w:pPr>
      <w:r>
        <w:rPr>
          <w:rStyle w:val="Funotenzeichen"/>
        </w:rPr>
        <w:footnoteRef/>
      </w:r>
      <w:r>
        <w:t xml:space="preserve"> </w:t>
      </w:r>
      <w:r w:rsidRPr="00313D9C">
        <w:t xml:space="preserve">Request </w:t>
      </w:r>
      <w:proofErr w:type="spellStart"/>
      <w:r w:rsidRPr="00313D9C">
        <w:t>for</w:t>
      </w:r>
      <w:proofErr w:type="spellEnd"/>
      <w:r w:rsidRPr="00313D9C">
        <w:t xml:space="preserve"> Comments</w:t>
      </w:r>
      <w:r>
        <w:t>, RFC</w:t>
      </w:r>
    </w:p>
  </w:footnote>
  <w:footnote w:id="12">
    <w:p w14:paraId="26B26498" w14:textId="77777777" w:rsidR="00622A23" w:rsidDel="002B7616" w:rsidRDefault="00622A23">
      <w:pPr>
        <w:pStyle w:val="Funotentext"/>
        <w:rPr>
          <w:del w:id="234" w:author="Bell German" w:date="2024-03-20T10:31:00Z"/>
        </w:rPr>
      </w:pPr>
      <w:del w:id="235" w:author="Bell German" w:date="2024-03-20T10:31:00Z">
        <w:r w:rsidDel="002B7616">
          <w:rPr>
            <w:rStyle w:val="Funotenzeichen"/>
          </w:rPr>
          <w:footnoteRef/>
        </w:r>
        <w:r w:rsidDel="002B7616">
          <w:delText xml:space="preserve"> EWR – Europäischer Wirtschaftsraum (EU + Norwegen, Island, Liechtenstein)</w:delText>
        </w:r>
      </w:del>
    </w:p>
  </w:footnote>
  <w:footnote w:id="13">
    <w:p w14:paraId="145130B6" w14:textId="233805A4" w:rsidR="00622A23" w:rsidRDefault="00622A23">
      <w:pPr>
        <w:pStyle w:val="Funotentext"/>
      </w:pPr>
      <w:ins w:id="239" w:author="Bell German" w:date="2024-03-18T13:15:00Z">
        <w:r>
          <w:rPr>
            <w:rStyle w:val="Funotenzeichen"/>
          </w:rPr>
          <w:footnoteRef/>
        </w:r>
        <w:r>
          <w:t xml:space="preserve"> </w:t>
        </w:r>
        <w:r w:rsidRPr="00604C26">
          <w:t>Gemäss Delegierte Verordnung (EU) 2021/654</w:t>
        </w:r>
      </w:ins>
      <w:ins w:id="240" w:author="Bell German" w:date="2024-03-20T10:33:00Z">
        <w:r w:rsidR="002B7616">
          <w:t xml:space="preserve">; </w:t>
        </w:r>
      </w:ins>
      <w:ins w:id="241" w:author="Bell German" w:date="2024-03-20T10:37:00Z">
        <w:r w:rsidR="004332B6">
          <w:t xml:space="preserve">die </w:t>
        </w:r>
      </w:ins>
      <w:ins w:id="242" w:author="Bell German" w:date="2024-03-20T10:33:00Z">
        <w:r w:rsidR="002B7616">
          <w:t>Umrechnung Euro</w:t>
        </w:r>
      </w:ins>
      <w:ins w:id="243" w:author="Bell German" w:date="2024-03-20T10:34:00Z">
        <w:r w:rsidR="002B7616">
          <w:t xml:space="preserve">-Franken </w:t>
        </w:r>
      </w:ins>
      <w:ins w:id="244" w:author="Bell German" w:date="2024-03-20T10:37:00Z">
        <w:r w:rsidR="004332B6">
          <w:t xml:space="preserve">richtet sich </w:t>
        </w:r>
      </w:ins>
      <w:ins w:id="245" w:author="Bell German" w:date="2024-03-20T10:34:00Z">
        <w:r w:rsidR="002B7616">
          <w:t xml:space="preserve">nach Art. 3 Abs. </w:t>
        </w:r>
        <w:r w:rsidR="002B7616">
          <w:t>3</w:t>
        </w:r>
      </w:ins>
      <w:ins w:id="246" w:author="Bell German" w:date="2024-03-20T10:37:00Z">
        <w:r w:rsidR="004332B6">
          <w:t>.</w:t>
        </w:r>
      </w:ins>
      <w:bookmarkStart w:id="247" w:name="_GoBack"/>
      <w:bookmarkEnd w:id="24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7FBD" w14:textId="7B953974" w:rsidR="00622A23" w:rsidRDefault="00622A23">
    <w:pPr>
      <w:pStyle w:val="Kopfzeile"/>
    </w:pPr>
    <w:ins w:id="23" w:author="Bell German" w:date="2024-03-18T11:44:00Z">
      <w:r>
        <w:rPr>
          <w:noProof/>
        </w:rPr>
        <w:pict w14:anchorId="4D66C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360"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D14B" w14:textId="67EBA43B" w:rsidR="00622A23" w:rsidRDefault="00622A23">
    <w:pPr>
      <w:pStyle w:val="Kopfzeile"/>
    </w:pPr>
    <w:ins w:id="24" w:author="Bell German" w:date="2024-03-18T11:44:00Z">
      <w:r>
        <w:rPr>
          <w:noProof/>
        </w:rPr>
        <w:pict w14:anchorId="4C976A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361"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07FD" w14:textId="73AADC70" w:rsidR="00622A23" w:rsidRDefault="00622A23">
    <w:pPr>
      <w:pStyle w:val="Kopfzeile"/>
    </w:pPr>
    <w:ins w:id="26" w:author="Bell German" w:date="2024-03-18T11:44:00Z">
      <w:r>
        <w:rPr>
          <w:noProof/>
        </w:rPr>
        <w:pict w14:anchorId="3EFFB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359"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C8B0" w14:textId="434B714B" w:rsidR="00622A23" w:rsidRDefault="00622A23">
    <w:pPr>
      <w:pStyle w:val="Kopfzeile"/>
    </w:pPr>
    <w:ins w:id="27" w:author="Bell German" w:date="2024-03-18T11:44:00Z">
      <w:r>
        <w:rPr>
          <w:noProof/>
        </w:rPr>
        <w:pict w14:anchorId="48677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363" o:spid="_x0000_s2053" type="#_x0000_t136" style="position:absolute;margin-left:0;margin-top:0;width:465.1pt;height:174.4pt;rotation:315;z-index:-251649024;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77ED" w14:textId="19D3BAC0" w:rsidR="00622A23" w:rsidRDefault="00622A23">
    <w:pPr>
      <w:pStyle w:val="Kopfzeile"/>
    </w:pPr>
    <w:ins w:id="28" w:author="Bell German" w:date="2024-03-18T11:44:00Z">
      <w:r>
        <w:rPr>
          <w:noProof/>
        </w:rPr>
        <w:pict w14:anchorId="197AD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364" o:spid="_x0000_s2054" type="#_x0000_t136" style="position:absolute;margin-left:0;margin-top:0;width:465.1pt;height:174.4pt;rotation:315;z-index:-25164697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6434" w14:textId="493E0CEE" w:rsidR="00622A23" w:rsidRDefault="00622A23">
    <w:pPr>
      <w:pStyle w:val="Kopfzeile"/>
    </w:pPr>
    <w:ins w:id="29" w:author="Bell German" w:date="2024-03-18T11:44:00Z">
      <w:r>
        <w:rPr>
          <w:noProof/>
        </w:rPr>
        <w:pict w14:anchorId="035AB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362" o:spid="_x0000_s2052" type="#_x0000_t136" style="position:absolute;margin-left:0;margin-top:0;width:465.1pt;height:174.4pt;rotation:315;z-index:-25165107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E319" w14:textId="047263E2" w:rsidR="00622A23" w:rsidRDefault="00622A23">
    <w:pPr>
      <w:pStyle w:val="Kopfzeile"/>
    </w:pPr>
    <w:ins w:id="264" w:author="Bell German" w:date="2024-03-18T11:44:00Z">
      <w:r>
        <w:rPr>
          <w:noProof/>
        </w:rPr>
        <w:pict w14:anchorId="426DA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366" o:spid="_x0000_s2056" type="#_x0000_t136" style="position:absolute;margin-left:0;margin-top:0;width:465.1pt;height:174.4pt;rotation:315;z-index:-25164288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CC82" w14:textId="3A46CC52" w:rsidR="00622A23" w:rsidRDefault="00622A23" w:rsidP="00B24DCB">
    <w:pPr>
      <w:pStyle w:val="Fuzeile"/>
    </w:pPr>
    <w:ins w:id="265" w:author="Bell German" w:date="2024-03-18T11:44:00Z">
      <w:r>
        <w:rPr>
          <w:noProof/>
        </w:rPr>
        <w:pict w14:anchorId="17873D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367" o:spid="_x0000_s2057" type="#_x0000_t136" style="position:absolute;left:0;text-align:left;margin-left:0;margin-top:0;width:465.1pt;height:174.4pt;rotation:315;z-index:-25164083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r>
      <w:fldChar w:fldCharType="begin"/>
    </w:r>
    <w:r>
      <w:instrText>PAGE   \* MERGEFORMAT</w:instrText>
    </w:r>
    <w:r>
      <w:fldChar w:fldCharType="separate"/>
    </w:r>
    <w:r>
      <w:rPr>
        <w:noProof/>
      </w:rPr>
      <w:t>15</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29</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E219" w14:textId="031E91A2" w:rsidR="00622A23" w:rsidRDefault="00622A23">
    <w:pPr>
      <w:pStyle w:val="Kopfzeile"/>
    </w:pPr>
    <w:ins w:id="266" w:author="Bell German" w:date="2024-03-18T11:44:00Z">
      <w:r>
        <w:rPr>
          <w:noProof/>
        </w:rPr>
        <w:pict w14:anchorId="63EC8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1365" o:spid="_x0000_s2055" type="#_x0000_t136" style="position:absolute;margin-left:0;margin-top:0;width:465.1pt;height:174.4pt;rotation:315;z-index:-25164492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FCFB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AE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C9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76C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00B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AF4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25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4480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EAF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4F7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2259C5"/>
    <w:multiLevelType w:val="multilevel"/>
    <w:tmpl w:val="64DCE5D6"/>
    <w:numStyleLink w:val="AKBullets"/>
  </w:abstractNum>
  <w:abstractNum w:abstractNumId="11" w15:restartNumberingAfterBreak="0">
    <w:nsid w:val="05123430"/>
    <w:multiLevelType w:val="hybridMultilevel"/>
    <w:tmpl w:val="8CB4399A"/>
    <w:lvl w:ilvl="0" w:tplc="1B304242">
      <w:start w:val="1"/>
      <w:numFmt w:val="decimal"/>
      <w:pStyle w:val="Anhang"/>
      <w:lvlText w:val="Anhang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5257D95"/>
    <w:multiLevelType w:val="multilevel"/>
    <w:tmpl w:val="439E8EC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ind w:left="5583" w:hanging="360"/>
      </w:pPr>
      <w:rPr>
        <w:rFonts w:ascii="Courier New" w:hAnsi="Courier New" w:cs="Courier New" w:hint="default"/>
      </w:rPr>
    </w:lvl>
    <w:lvl w:ilvl="5">
      <w:start w:val="1"/>
      <w:numFmt w:val="bullet"/>
      <w:lvlText w:val=""/>
      <w:lvlJc w:val="left"/>
      <w:pPr>
        <w:ind w:left="6303" w:hanging="360"/>
      </w:pPr>
      <w:rPr>
        <w:rFonts w:ascii="Wingdings" w:hAnsi="Wingdings" w:hint="default"/>
      </w:rPr>
    </w:lvl>
    <w:lvl w:ilvl="6">
      <w:start w:val="1"/>
      <w:numFmt w:val="bullet"/>
      <w:lvlText w:val=""/>
      <w:lvlJc w:val="left"/>
      <w:pPr>
        <w:ind w:left="7023" w:hanging="360"/>
      </w:pPr>
      <w:rPr>
        <w:rFonts w:ascii="Symbol" w:hAnsi="Symbol" w:hint="default"/>
      </w:rPr>
    </w:lvl>
    <w:lvl w:ilvl="7">
      <w:start w:val="1"/>
      <w:numFmt w:val="bullet"/>
      <w:lvlText w:val="o"/>
      <w:lvlJc w:val="left"/>
      <w:pPr>
        <w:ind w:left="7743" w:hanging="360"/>
      </w:pPr>
      <w:rPr>
        <w:rFonts w:ascii="Courier New" w:hAnsi="Courier New" w:cs="Courier New" w:hint="default"/>
      </w:rPr>
    </w:lvl>
    <w:lvl w:ilvl="8">
      <w:start w:val="1"/>
      <w:numFmt w:val="bullet"/>
      <w:lvlText w:val=""/>
      <w:lvlJc w:val="left"/>
      <w:pPr>
        <w:ind w:left="8463" w:hanging="360"/>
      </w:pPr>
      <w:rPr>
        <w:rFonts w:ascii="Wingdings" w:hAnsi="Wingdings" w:hint="default"/>
      </w:rPr>
    </w:lvl>
  </w:abstractNum>
  <w:abstractNum w:abstractNumId="13" w15:restartNumberingAfterBreak="0">
    <w:nsid w:val="062F5F13"/>
    <w:multiLevelType w:val="hybridMultilevel"/>
    <w:tmpl w:val="5D145BD4"/>
    <w:lvl w:ilvl="0" w:tplc="621C661C">
      <w:start w:val="1"/>
      <w:numFmt w:val="decimal"/>
      <w:pStyle w:val="AKVAufzhlZiff"/>
      <w:lvlText w:val="%1."/>
      <w:lvlJc w:val="left"/>
      <w:pPr>
        <w:tabs>
          <w:tab w:val="num" w:pos="502"/>
        </w:tabs>
        <w:ind w:left="502" w:hanging="360"/>
      </w:pPr>
      <w:rPr>
        <w:rFonts w:hint="default"/>
      </w:rPr>
    </w:lvl>
    <w:lvl w:ilvl="1" w:tplc="AFFAA828">
      <w:start w:val="1"/>
      <w:numFmt w:val="lowerLetter"/>
      <w:pStyle w:val="AKVAufzhlZiff2"/>
      <w:lvlText w:val="%2."/>
      <w:lvlJc w:val="left"/>
      <w:pPr>
        <w:ind w:left="1222" w:hanging="360"/>
      </w:pPr>
      <w:rPr>
        <w:rFonts w:hint="default"/>
      </w:rPr>
    </w:lvl>
    <w:lvl w:ilvl="2" w:tplc="5C7C7AEA">
      <w:start w:val="1"/>
      <w:numFmt w:val="lowerRoman"/>
      <w:pStyle w:val="AKVAufzhlZiff3"/>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4" w15:restartNumberingAfterBreak="0">
    <w:nsid w:val="0A1C11A8"/>
    <w:multiLevelType w:val="hybridMultilevel"/>
    <w:tmpl w:val="4BB255EC"/>
    <w:lvl w:ilvl="0" w:tplc="B31256AC">
      <w:start w:val="1"/>
      <w:numFmt w:val="decimal"/>
      <w:pStyle w:val="AKberAnnex1"/>
      <w:lvlText w:val="Anhang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FC22F72"/>
    <w:multiLevelType w:val="multilevel"/>
    <w:tmpl w:val="8B9EC100"/>
    <w:lvl w:ilvl="0">
      <w:start w:val="1"/>
      <w:numFmt w:val="none"/>
      <w:lvlText w:val=""/>
      <w:lvlJc w:val="left"/>
      <w:pPr>
        <w:ind w:left="425" w:hanging="425"/>
      </w:pPr>
      <w:rPr>
        <w:rFonts w:hint="default"/>
      </w:rPr>
    </w:lvl>
    <w:lvl w:ilvl="1">
      <w:start w:val="1"/>
      <w:numFmt w:val="none"/>
      <w:lvlText w:val=""/>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upperRoman"/>
      <w:pStyle w:val="AKGL1I"/>
      <w:suff w:val="nothing"/>
      <w:lvlText w:val="%5 "/>
      <w:lvlJc w:val="center"/>
      <w:pPr>
        <w:ind w:left="2125" w:hanging="2125"/>
      </w:pPr>
      <w:rPr>
        <w:rFonts w:hint="default"/>
      </w:rPr>
    </w:lvl>
    <w:lvl w:ilvl="5">
      <w:start w:val="1"/>
      <w:numFmt w:val="upperLetter"/>
      <w:suff w:val="nothing"/>
      <w:lvlText w:val="%6 "/>
      <w:lvlJc w:val="center"/>
      <w:pPr>
        <w:ind w:left="0" w:firstLine="0"/>
      </w:pPr>
      <w:rPr>
        <w:rFonts w:hint="default"/>
      </w:rPr>
    </w:lvl>
    <w:lvl w:ilvl="6">
      <w:start w:val="1"/>
      <w:numFmt w:val="decimal"/>
      <w:lvlRestart w:val="1"/>
      <w:pStyle w:val="AKGL3Art"/>
      <w:suff w:val="nothing"/>
      <w:lvlText w:val="Art. %7 "/>
      <w:lvlJc w:val="center"/>
      <w:pPr>
        <w:ind w:left="0" w:firstLine="0"/>
      </w:pPr>
      <w:rPr>
        <w:rFonts w:hint="default"/>
        <w:lang w:val="de-LI"/>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6" w15:restartNumberingAfterBreak="0">
    <w:nsid w:val="123363E8"/>
    <w:multiLevelType w:val="multilevel"/>
    <w:tmpl w:val="7FFC772E"/>
    <w:lvl w:ilvl="0">
      <w:start w:val="1"/>
      <w:numFmt w:val="bullet"/>
      <w:pStyle w:val="AKTabelleBullet1"/>
      <w:lvlText w:val="▪"/>
      <w:lvlJc w:val="left"/>
      <w:pPr>
        <w:tabs>
          <w:tab w:val="num" w:pos="284"/>
        </w:tabs>
        <w:ind w:left="284" w:hanging="284"/>
      </w:pPr>
      <w:rPr>
        <w:rFonts w:ascii="Calibri" w:hAnsi="Calibri" w:hint="default"/>
      </w:rPr>
    </w:lvl>
    <w:lvl w:ilvl="1">
      <w:start w:val="1"/>
      <w:numFmt w:val="bullet"/>
      <w:pStyle w:val="AKTabelleBullet2"/>
      <w:lvlText w:val="o"/>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C51B1A"/>
    <w:multiLevelType w:val="multilevel"/>
    <w:tmpl w:val="64DCE5D6"/>
    <w:styleLink w:val="AKBullets"/>
    <w:lvl w:ilvl="0">
      <w:start w:val="1"/>
      <w:numFmt w:val="bullet"/>
      <w:pStyle w:val="AKBullet1"/>
      <w:lvlText w:val=""/>
      <w:lvlJc w:val="left"/>
      <w:pPr>
        <w:tabs>
          <w:tab w:val="num" w:pos="284"/>
        </w:tabs>
        <w:ind w:left="284" w:hanging="284"/>
      </w:pPr>
      <w:rPr>
        <w:rFonts w:ascii="Symbol" w:hAnsi="Symbol" w:hint="default"/>
      </w:rPr>
    </w:lvl>
    <w:lvl w:ilvl="1">
      <w:start w:val="1"/>
      <w:numFmt w:val="bullet"/>
      <w:pStyle w:val="AKBullet2"/>
      <w:lvlText w:val="o"/>
      <w:lvlJc w:val="left"/>
      <w:pPr>
        <w:tabs>
          <w:tab w:val="num" w:pos="567"/>
        </w:tabs>
        <w:ind w:left="567" w:hanging="283"/>
      </w:pPr>
      <w:rPr>
        <w:rFonts w:ascii="Courier New" w:hAnsi="Courier New" w:hint="default"/>
      </w:rPr>
    </w:lvl>
    <w:lvl w:ilvl="2">
      <w:start w:val="1"/>
      <w:numFmt w:val="bullet"/>
      <w:pStyle w:val="AKBullet3"/>
      <w:lvlText w:val=""/>
      <w:lvlJc w:val="left"/>
      <w:pPr>
        <w:tabs>
          <w:tab w:val="num" w:pos="851"/>
        </w:tabs>
        <w:ind w:left="851" w:hanging="284"/>
      </w:pPr>
      <w:rPr>
        <w:rFonts w:ascii="Wingdings" w:hAnsi="Wingdings" w:hint="default"/>
      </w:rPr>
    </w:lvl>
    <w:lvl w:ilvl="3">
      <w:start w:val="1"/>
      <w:numFmt w:val="bullet"/>
      <w:pStyle w:val="AKBullet4"/>
      <w:lvlText w:val=""/>
      <w:lvlJc w:val="left"/>
      <w:pPr>
        <w:tabs>
          <w:tab w:val="num" w:pos="1134"/>
        </w:tabs>
        <w:ind w:left="1134" w:hanging="283"/>
      </w:pPr>
      <w:rPr>
        <w:rFonts w:ascii="Symbol" w:hAnsi="Symbol" w:hint="default"/>
      </w:rPr>
    </w:lvl>
    <w:lvl w:ilvl="4">
      <w:start w:val="1"/>
      <w:numFmt w:val="bullet"/>
      <w:lvlText w:val="o"/>
      <w:lvlJc w:val="left"/>
      <w:pPr>
        <w:ind w:left="5583" w:hanging="360"/>
      </w:pPr>
      <w:rPr>
        <w:rFonts w:ascii="Courier New" w:hAnsi="Courier New" w:cs="Courier New" w:hint="default"/>
      </w:rPr>
    </w:lvl>
    <w:lvl w:ilvl="5">
      <w:start w:val="1"/>
      <w:numFmt w:val="bullet"/>
      <w:lvlText w:val=""/>
      <w:lvlJc w:val="left"/>
      <w:pPr>
        <w:ind w:left="6303" w:hanging="360"/>
      </w:pPr>
      <w:rPr>
        <w:rFonts w:ascii="Wingdings" w:hAnsi="Wingdings" w:hint="default"/>
      </w:rPr>
    </w:lvl>
    <w:lvl w:ilvl="6">
      <w:start w:val="1"/>
      <w:numFmt w:val="bullet"/>
      <w:lvlText w:val=""/>
      <w:lvlJc w:val="left"/>
      <w:pPr>
        <w:ind w:left="7023" w:hanging="360"/>
      </w:pPr>
      <w:rPr>
        <w:rFonts w:ascii="Symbol" w:hAnsi="Symbol" w:hint="default"/>
      </w:rPr>
    </w:lvl>
    <w:lvl w:ilvl="7">
      <w:start w:val="1"/>
      <w:numFmt w:val="bullet"/>
      <w:lvlText w:val="o"/>
      <w:lvlJc w:val="left"/>
      <w:pPr>
        <w:ind w:left="7743" w:hanging="360"/>
      </w:pPr>
      <w:rPr>
        <w:rFonts w:ascii="Courier New" w:hAnsi="Courier New" w:cs="Courier New" w:hint="default"/>
      </w:rPr>
    </w:lvl>
    <w:lvl w:ilvl="8">
      <w:start w:val="1"/>
      <w:numFmt w:val="bullet"/>
      <w:lvlText w:val=""/>
      <w:lvlJc w:val="left"/>
      <w:pPr>
        <w:ind w:left="8463" w:hanging="360"/>
      </w:pPr>
      <w:rPr>
        <w:rFonts w:ascii="Wingdings" w:hAnsi="Wingdings" w:hint="default"/>
      </w:rPr>
    </w:lvl>
  </w:abstractNum>
  <w:abstractNum w:abstractNumId="18" w15:restartNumberingAfterBreak="0">
    <w:nsid w:val="1B2D4981"/>
    <w:multiLevelType w:val="multilevel"/>
    <w:tmpl w:val="9FACF4F0"/>
    <w:lvl w:ilvl="0">
      <w:start w:val="1"/>
      <w:numFmt w:val="decimal"/>
      <w:pStyle w:val="AKLegalL1"/>
      <w:lvlText w:val="%1."/>
      <w:lvlJc w:val="left"/>
      <w:pPr>
        <w:tabs>
          <w:tab w:val="num" w:pos="567"/>
        </w:tabs>
        <w:ind w:left="567"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KLegalL2"/>
      <w:lvlText w:val="%1.%2"/>
      <w:lvlJc w:val="left"/>
      <w:pPr>
        <w:tabs>
          <w:tab w:val="num" w:pos="1277"/>
        </w:tabs>
        <w:ind w:left="127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KLegalL3"/>
      <w:lvlText w:val="(%3)"/>
      <w:lvlJc w:val="left"/>
      <w:pPr>
        <w:tabs>
          <w:tab w:val="num" w:pos="1134"/>
        </w:tabs>
        <w:ind w:left="1134" w:hanging="424"/>
      </w:pPr>
      <w:rPr>
        <w:rFonts w:asciiTheme="minorHAnsi" w:hAnsiTheme="minorHAnsi" w:cstheme="minorHAnsi" w:hint="default"/>
        <w:b w:val="0"/>
        <w:i w:val="0"/>
        <w:caps w:val="0"/>
        <w:sz w:val="24"/>
        <w:szCs w:val="22"/>
        <w:u w:val="none"/>
      </w:rPr>
    </w:lvl>
    <w:lvl w:ilvl="3">
      <w:start w:val="1"/>
      <w:numFmt w:val="lowerRoman"/>
      <w:pStyle w:val="AKLegalL4"/>
      <w:lvlText w:val="(%4)"/>
      <w:lvlJc w:val="left"/>
      <w:pPr>
        <w:tabs>
          <w:tab w:val="num" w:pos="1418"/>
        </w:tabs>
        <w:ind w:left="1418" w:hanging="426"/>
      </w:pPr>
      <w:rPr>
        <w:rFonts w:hint="default"/>
        <w:b w:val="0"/>
        <w:i w:val="0"/>
        <w:caps w:val="0"/>
        <w:u w:val="none"/>
      </w:rPr>
    </w:lvl>
    <w:lvl w:ilvl="4">
      <w:start w:val="1"/>
      <w:numFmt w:val="decimal"/>
      <w:pStyle w:val="AKLegalL5"/>
      <w:lvlText w:val="(%5)"/>
      <w:lvlJc w:val="left"/>
      <w:pPr>
        <w:tabs>
          <w:tab w:val="num" w:pos="1843"/>
        </w:tabs>
        <w:ind w:left="1843" w:hanging="425"/>
      </w:pPr>
      <w:rPr>
        <w:rFonts w:hint="default"/>
        <w:b w:val="0"/>
        <w:i w:val="0"/>
        <w:caps w:val="0"/>
        <w:u w:val="none"/>
      </w:rPr>
    </w:lvl>
    <w:lvl w:ilvl="5">
      <w:start w:val="1"/>
      <w:numFmt w:val="lowerLetter"/>
      <w:lvlText w:val="%6."/>
      <w:lvlJc w:val="left"/>
      <w:pPr>
        <w:tabs>
          <w:tab w:val="num" w:pos="2140"/>
        </w:tabs>
        <w:ind w:left="2129" w:hanging="709"/>
      </w:pPr>
      <w:rPr>
        <w:rFonts w:hint="default"/>
        <w:b w:val="0"/>
        <w:i w:val="0"/>
        <w:caps w:val="0"/>
        <w:u w:val="none"/>
      </w:rPr>
    </w:lvl>
    <w:lvl w:ilvl="6">
      <w:start w:val="1"/>
      <w:numFmt w:val="lowerRoman"/>
      <w:lvlText w:val="%7."/>
      <w:lvlJc w:val="left"/>
      <w:pPr>
        <w:tabs>
          <w:tab w:val="num" w:pos="2424"/>
        </w:tabs>
        <w:ind w:left="2413" w:hanging="709"/>
      </w:pPr>
      <w:rPr>
        <w:rFonts w:hint="default"/>
        <w:b w:val="0"/>
        <w:i w:val="0"/>
        <w:caps w:val="0"/>
        <w:u w:val="none"/>
      </w:rPr>
    </w:lvl>
    <w:lvl w:ilvl="7">
      <w:start w:val="1"/>
      <w:numFmt w:val="lowerLetter"/>
      <w:lvlText w:val="(%8)"/>
      <w:lvlJc w:val="left"/>
      <w:pPr>
        <w:tabs>
          <w:tab w:val="num" w:pos="2708"/>
        </w:tabs>
        <w:ind w:left="2697" w:hanging="709"/>
      </w:pPr>
      <w:rPr>
        <w:rFonts w:ascii="Times New Roman" w:hAnsi="Times New Roman" w:cs="Times New Roman" w:hint="default"/>
        <w:b w:val="0"/>
        <w:i w:val="0"/>
        <w:caps w:val="0"/>
        <w:color w:val="auto"/>
        <w:u w:val="none"/>
      </w:rPr>
    </w:lvl>
    <w:lvl w:ilvl="8">
      <w:start w:val="1"/>
      <w:numFmt w:val="lowerRoman"/>
      <w:lvlText w:val="(%9)"/>
      <w:lvlJc w:val="left"/>
      <w:pPr>
        <w:tabs>
          <w:tab w:val="num" w:pos="2992"/>
        </w:tabs>
        <w:ind w:left="2981" w:hanging="709"/>
      </w:pPr>
      <w:rPr>
        <w:rFonts w:ascii="Times New Roman" w:hAnsi="Times New Roman" w:cs="Times New Roman" w:hint="default"/>
        <w:b w:val="0"/>
        <w:i w:val="0"/>
        <w:caps w:val="0"/>
        <w:color w:val="auto"/>
        <w:u w:val="none"/>
      </w:rPr>
    </w:lvl>
  </w:abstractNum>
  <w:abstractNum w:abstractNumId="19" w15:restartNumberingAfterBreak="0">
    <w:nsid w:val="1C174A32"/>
    <w:multiLevelType w:val="multilevel"/>
    <w:tmpl w:val="FA32F3BE"/>
    <w:numStyleLink w:val="AKberschriftTraktanden"/>
  </w:abstractNum>
  <w:abstractNum w:abstractNumId="20" w15:restartNumberingAfterBreak="0">
    <w:nsid w:val="2465002B"/>
    <w:multiLevelType w:val="hybridMultilevel"/>
    <w:tmpl w:val="34DA0A2E"/>
    <w:lvl w:ilvl="0" w:tplc="E9DC3C68">
      <w:start w:val="1"/>
      <w:numFmt w:val="decimal"/>
      <w:pStyle w:val="AKGAbsmitZiff"/>
      <w:lvlText w:val="%1)"/>
      <w:lvlJc w:val="left"/>
      <w:pPr>
        <w:ind w:left="786" w:hanging="360"/>
      </w:pPr>
    </w:lvl>
    <w:lvl w:ilvl="1" w:tplc="08070003" w:tentative="1">
      <w:start w:val="1"/>
      <w:numFmt w:val="lowerLetter"/>
      <w:lvlText w:val="%2."/>
      <w:lvlJc w:val="left"/>
      <w:pPr>
        <w:ind w:left="2007" w:hanging="360"/>
      </w:pPr>
    </w:lvl>
    <w:lvl w:ilvl="2" w:tplc="08070005" w:tentative="1">
      <w:start w:val="1"/>
      <w:numFmt w:val="lowerRoman"/>
      <w:lvlText w:val="%3."/>
      <w:lvlJc w:val="right"/>
      <w:pPr>
        <w:ind w:left="2727" w:hanging="180"/>
      </w:pPr>
    </w:lvl>
    <w:lvl w:ilvl="3" w:tplc="08070001" w:tentative="1">
      <w:start w:val="1"/>
      <w:numFmt w:val="decimal"/>
      <w:lvlText w:val="%4."/>
      <w:lvlJc w:val="left"/>
      <w:pPr>
        <w:ind w:left="3447" w:hanging="360"/>
      </w:pPr>
    </w:lvl>
    <w:lvl w:ilvl="4" w:tplc="08070003" w:tentative="1">
      <w:start w:val="1"/>
      <w:numFmt w:val="lowerLetter"/>
      <w:lvlText w:val="%5."/>
      <w:lvlJc w:val="left"/>
      <w:pPr>
        <w:ind w:left="4167" w:hanging="360"/>
      </w:pPr>
    </w:lvl>
    <w:lvl w:ilvl="5" w:tplc="08070005" w:tentative="1">
      <w:start w:val="1"/>
      <w:numFmt w:val="lowerRoman"/>
      <w:lvlText w:val="%6."/>
      <w:lvlJc w:val="right"/>
      <w:pPr>
        <w:ind w:left="4887" w:hanging="180"/>
      </w:pPr>
    </w:lvl>
    <w:lvl w:ilvl="6" w:tplc="08070001" w:tentative="1">
      <w:start w:val="1"/>
      <w:numFmt w:val="decimal"/>
      <w:lvlText w:val="%7."/>
      <w:lvlJc w:val="left"/>
      <w:pPr>
        <w:ind w:left="5607" w:hanging="360"/>
      </w:pPr>
    </w:lvl>
    <w:lvl w:ilvl="7" w:tplc="08070003" w:tentative="1">
      <w:start w:val="1"/>
      <w:numFmt w:val="lowerLetter"/>
      <w:lvlText w:val="%8."/>
      <w:lvlJc w:val="left"/>
      <w:pPr>
        <w:ind w:left="6327" w:hanging="360"/>
      </w:pPr>
    </w:lvl>
    <w:lvl w:ilvl="8" w:tplc="08070005" w:tentative="1">
      <w:start w:val="1"/>
      <w:numFmt w:val="lowerRoman"/>
      <w:lvlText w:val="%9."/>
      <w:lvlJc w:val="right"/>
      <w:pPr>
        <w:ind w:left="7047" w:hanging="180"/>
      </w:pPr>
    </w:lvl>
  </w:abstractNum>
  <w:abstractNum w:abstractNumId="21" w15:restartNumberingAfterBreak="0">
    <w:nsid w:val="24870343"/>
    <w:multiLevelType w:val="multilevel"/>
    <w:tmpl w:val="FA32F3BE"/>
    <w:styleLink w:val="AKberschriftTraktanden"/>
    <w:lvl w:ilvl="0">
      <w:start w:val="1"/>
      <w:numFmt w:val="decimal"/>
      <w:pStyle w:val="AKberschriftTraktandenL1"/>
      <w:lvlText w:val="%1)"/>
      <w:lvlJc w:val="left"/>
      <w:pPr>
        <w:tabs>
          <w:tab w:val="num" w:pos="709"/>
        </w:tabs>
        <w:ind w:left="709" w:hanging="709"/>
      </w:pPr>
      <w:rPr>
        <w:rFonts w:ascii="Calibri" w:hAnsi="Calibri" w:hint="default"/>
        <w:sz w:val="28"/>
      </w:rPr>
    </w:lvl>
    <w:lvl w:ilvl="1">
      <w:start w:val="1"/>
      <w:numFmt w:val="lowerLetter"/>
      <w:pStyle w:val="AKberschriftTraktandenL2"/>
      <w:lvlText w:val="%1.%2)"/>
      <w:lvlJc w:val="left"/>
      <w:pPr>
        <w:tabs>
          <w:tab w:val="num" w:pos="709"/>
        </w:tabs>
        <w:ind w:left="709" w:hanging="709"/>
      </w:pPr>
      <w:rPr>
        <w:rFonts w:hint="default"/>
        <w:sz w:val="24"/>
      </w:rPr>
    </w:lvl>
    <w:lvl w:ilvl="2">
      <w:start w:val="1"/>
      <w:numFmt w:val="lowerRoman"/>
      <w:pStyle w:val="AKberschriftTraktandenL3"/>
      <w:lvlText w:val="%1.%2.%3)"/>
      <w:lvlJc w:val="left"/>
      <w:pPr>
        <w:tabs>
          <w:tab w:val="num" w:pos="709"/>
        </w:tabs>
        <w:ind w:left="709" w:hanging="709"/>
      </w:pPr>
      <w:rPr>
        <w:rFonts w:hint="default"/>
        <w:sz w:val="24"/>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25AC684D"/>
    <w:multiLevelType w:val="multilevel"/>
    <w:tmpl w:val="A3881F3E"/>
    <w:lvl w:ilvl="0">
      <w:start w:val="1"/>
      <w:numFmt w:val="decimal"/>
      <w:pStyle w:val="AKAbsL1"/>
      <w:suff w:val="nothing"/>
      <w:lvlText w:val="%1"/>
      <w:lvlJc w:val="left"/>
      <w:pPr>
        <w:ind w:left="0" w:firstLine="567"/>
      </w:pPr>
      <w:rPr>
        <w:rFonts w:hint="default"/>
      </w:rPr>
    </w:lvl>
    <w:lvl w:ilvl="1">
      <w:start w:val="1"/>
      <w:numFmt w:val="decimal"/>
      <w:pStyle w:val="AKGAufzhlZiff"/>
      <w:lvlText w:val="%2."/>
      <w:lvlJc w:val="left"/>
      <w:pPr>
        <w:ind w:left="425" w:hanging="425"/>
      </w:pPr>
      <w:rPr>
        <w:rFonts w:ascii="Calibri" w:eastAsia="Times New Roman" w:hAnsi="Calibri" w:cs="Times New Roman"/>
        <w:i w:val="0"/>
      </w:rPr>
    </w:lvl>
    <w:lvl w:ilvl="2">
      <w:start w:val="1"/>
      <w:numFmt w:val="decimal"/>
      <w:lvlText w:val="%3."/>
      <w:lvlJc w:val="left"/>
      <w:pPr>
        <w:ind w:left="1276" w:hanging="425"/>
      </w:pPr>
      <w:rPr>
        <w:rFonts w:hint="default"/>
      </w:rPr>
    </w:lvl>
    <w:lvl w:ilvl="3">
      <w:start w:val="1"/>
      <w:numFmt w:val="decimal"/>
      <w:lvlText w:val="(%4)"/>
      <w:lvlJc w:val="left"/>
      <w:pPr>
        <w:ind w:left="2144" w:hanging="360"/>
      </w:pPr>
      <w:rPr>
        <w:rFonts w:hint="default"/>
      </w:rPr>
    </w:lvl>
    <w:lvl w:ilvl="4">
      <w:start w:val="1"/>
      <w:numFmt w:val="lowerLetter"/>
      <w:lvlText w:val="(%5)"/>
      <w:lvlJc w:val="left"/>
      <w:pPr>
        <w:ind w:left="2504" w:hanging="360"/>
      </w:pPr>
      <w:rPr>
        <w:rFonts w:hint="default"/>
      </w:rPr>
    </w:lvl>
    <w:lvl w:ilvl="5">
      <w:start w:val="1"/>
      <w:numFmt w:val="lowerRoman"/>
      <w:lvlText w:val="(%6)"/>
      <w:lvlJc w:val="left"/>
      <w:pPr>
        <w:ind w:left="2864" w:hanging="360"/>
      </w:pPr>
      <w:rPr>
        <w:rFonts w:hint="default"/>
      </w:rPr>
    </w:lvl>
    <w:lvl w:ilvl="6">
      <w:start w:val="1"/>
      <w:numFmt w:val="decimal"/>
      <w:lvlText w:val="%7."/>
      <w:lvlJc w:val="left"/>
      <w:pPr>
        <w:ind w:left="3224" w:hanging="360"/>
      </w:pPr>
      <w:rPr>
        <w:rFonts w:hint="default"/>
      </w:rPr>
    </w:lvl>
    <w:lvl w:ilvl="7">
      <w:start w:val="1"/>
      <w:numFmt w:val="lowerLetter"/>
      <w:lvlText w:val="%8."/>
      <w:lvlJc w:val="left"/>
      <w:pPr>
        <w:ind w:left="3584" w:hanging="360"/>
      </w:pPr>
      <w:rPr>
        <w:rFonts w:hint="default"/>
      </w:rPr>
    </w:lvl>
    <w:lvl w:ilvl="8">
      <w:start w:val="1"/>
      <w:numFmt w:val="lowerRoman"/>
      <w:lvlText w:val="%9."/>
      <w:lvlJc w:val="left"/>
      <w:pPr>
        <w:ind w:left="3944" w:hanging="360"/>
      </w:pPr>
      <w:rPr>
        <w:rFonts w:hint="default"/>
      </w:rPr>
    </w:lvl>
  </w:abstractNum>
  <w:abstractNum w:abstractNumId="23" w15:restartNumberingAfterBreak="0">
    <w:nsid w:val="2ABB0A9E"/>
    <w:multiLevelType w:val="hybridMultilevel"/>
    <w:tmpl w:val="721E5A44"/>
    <w:lvl w:ilvl="0" w:tplc="085E6048">
      <w:start w:val="1"/>
      <w:numFmt w:val="lowerLetter"/>
      <w:pStyle w:val="AKVAufzhlBuchstabe"/>
      <w:lvlText w:val="%1)"/>
      <w:lvlJc w:val="left"/>
      <w:pPr>
        <w:tabs>
          <w:tab w:val="num" w:pos="720"/>
        </w:tabs>
        <w:ind w:left="720" w:hanging="360"/>
      </w:pPr>
      <w:rPr>
        <w:rFonts w:hint="default"/>
        <w:color w:val="auto"/>
      </w:rPr>
    </w:lvl>
    <w:lvl w:ilvl="1" w:tplc="406A9AFA">
      <w:start w:val="1"/>
      <w:numFmt w:val="bullet"/>
      <w:lvlText w:val="o"/>
      <w:lvlJc w:val="left"/>
      <w:pPr>
        <w:tabs>
          <w:tab w:val="num" w:pos="1440"/>
        </w:tabs>
        <w:ind w:left="1440" w:hanging="360"/>
      </w:pPr>
      <w:rPr>
        <w:rFonts w:ascii="Courier New" w:hAnsi="Courier New" w:cs="Courier New" w:hint="default"/>
      </w:rPr>
    </w:lvl>
    <w:lvl w:ilvl="2" w:tplc="DDC8FD82" w:tentative="1">
      <w:start w:val="1"/>
      <w:numFmt w:val="bullet"/>
      <w:lvlText w:val=""/>
      <w:lvlJc w:val="left"/>
      <w:pPr>
        <w:tabs>
          <w:tab w:val="num" w:pos="2160"/>
        </w:tabs>
        <w:ind w:left="2160" w:hanging="360"/>
      </w:pPr>
      <w:rPr>
        <w:rFonts w:ascii="Wingdings" w:hAnsi="Wingdings" w:hint="default"/>
      </w:rPr>
    </w:lvl>
    <w:lvl w:ilvl="3" w:tplc="F9E4265A" w:tentative="1">
      <w:start w:val="1"/>
      <w:numFmt w:val="bullet"/>
      <w:lvlText w:val=""/>
      <w:lvlJc w:val="left"/>
      <w:pPr>
        <w:tabs>
          <w:tab w:val="num" w:pos="2880"/>
        </w:tabs>
        <w:ind w:left="2880" w:hanging="360"/>
      </w:pPr>
      <w:rPr>
        <w:rFonts w:ascii="Symbol" w:hAnsi="Symbol" w:hint="default"/>
      </w:rPr>
    </w:lvl>
    <w:lvl w:ilvl="4" w:tplc="8E8C1FCC" w:tentative="1">
      <w:start w:val="1"/>
      <w:numFmt w:val="bullet"/>
      <w:lvlText w:val="o"/>
      <w:lvlJc w:val="left"/>
      <w:pPr>
        <w:tabs>
          <w:tab w:val="num" w:pos="3600"/>
        </w:tabs>
        <w:ind w:left="3600" w:hanging="360"/>
      </w:pPr>
      <w:rPr>
        <w:rFonts w:ascii="Courier New" w:hAnsi="Courier New" w:cs="Courier New" w:hint="default"/>
      </w:rPr>
    </w:lvl>
    <w:lvl w:ilvl="5" w:tplc="3A3690A4" w:tentative="1">
      <w:start w:val="1"/>
      <w:numFmt w:val="bullet"/>
      <w:lvlText w:val=""/>
      <w:lvlJc w:val="left"/>
      <w:pPr>
        <w:tabs>
          <w:tab w:val="num" w:pos="4320"/>
        </w:tabs>
        <w:ind w:left="4320" w:hanging="360"/>
      </w:pPr>
      <w:rPr>
        <w:rFonts w:ascii="Wingdings" w:hAnsi="Wingdings" w:hint="default"/>
      </w:rPr>
    </w:lvl>
    <w:lvl w:ilvl="6" w:tplc="86F4C8E4" w:tentative="1">
      <w:start w:val="1"/>
      <w:numFmt w:val="bullet"/>
      <w:lvlText w:val=""/>
      <w:lvlJc w:val="left"/>
      <w:pPr>
        <w:tabs>
          <w:tab w:val="num" w:pos="5040"/>
        </w:tabs>
        <w:ind w:left="5040" w:hanging="360"/>
      </w:pPr>
      <w:rPr>
        <w:rFonts w:ascii="Symbol" w:hAnsi="Symbol" w:hint="default"/>
      </w:rPr>
    </w:lvl>
    <w:lvl w:ilvl="7" w:tplc="79F41B9E" w:tentative="1">
      <w:start w:val="1"/>
      <w:numFmt w:val="bullet"/>
      <w:lvlText w:val="o"/>
      <w:lvlJc w:val="left"/>
      <w:pPr>
        <w:tabs>
          <w:tab w:val="num" w:pos="5760"/>
        </w:tabs>
        <w:ind w:left="5760" w:hanging="360"/>
      </w:pPr>
      <w:rPr>
        <w:rFonts w:ascii="Courier New" w:hAnsi="Courier New" w:cs="Courier New" w:hint="default"/>
      </w:rPr>
    </w:lvl>
    <w:lvl w:ilvl="8" w:tplc="D7764C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C2D14"/>
    <w:multiLevelType w:val="multilevel"/>
    <w:tmpl w:val="345C2072"/>
    <w:styleLink w:val="AKTraktanden"/>
    <w:lvl w:ilvl="0">
      <w:start w:val="1"/>
      <w:numFmt w:val="decimal"/>
      <w:pStyle w:val="AKTraktandenL1"/>
      <w:lvlText w:val="%1)"/>
      <w:lvlJc w:val="left"/>
      <w:pPr>
        <w:tabs>
          <w:tab w:val="num" w:pos="425"/>
        </w:tabs>
        <w:ind w:left="425" w:hanging="425"/>
      </w:pPr>
      <w:rPr>
        <w:rFonts w:asciiTheme="minorHAnsi" w:hAnsiTheme="minorHAnsi" w:hint="default"/>
        <w:sz w:val="24"/>
      </w:rPr>
    </w:lvl>
    <w:lvl w:ilvl="1">
      <w:start w:val="1"/>
      <w:numFmt w:val="lowerLetter"/>
      <w:pStyle w:val="AKTraktandenL2"/>
      <w:lvlText w:val="%2."/>
      <w:lvlJc w:val="left"/>
      <w:pPr>
        <w:tabs>
          <w:tab w:val="num" w:pos="709"/>
        </w:tabs>
        <w:ind w:left="709" w:hanging="284"/>
      </w:pPr>
      <w:rPr>
        <w:rFonts w:hint="default"/>
        <w:sz w:val="24"/>
      </w:rPr>
    </w:lvl>
    <w:lvl w:ilvl="2">
      <w:start w:val="1"/>
      <w:numFmt w:val="lowerRoman"/>
      <w:pStyle w:val="AKTranktandenL3"/>
      <w:lvlText w:val="%3)"/>
      <w:lvlJc w:val="left"/>
      <w:pPr>
        <w:tabs>
          <w:tab w:val="num" w:pos="1276"/>
        </w:tabs>
        <w:ind w:left="1276" w:hanging="567"/>
      </w:pPr>
      <w:rPr>
        <w:rFonts w:asciiTheme="minorHAnsi" w:hAnsiTheme="minorHAnsi"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6" w15:restartNumberingAfterBreak="0">
    <w:nsid w:val="44176AAC"/>
    <w:multiLevelType w:val="hybridMultilevel"/>
    <w:tmpl w:val="7A381E42"/>
    <w:lvl w:ilvl="0" w:tplc="EF2C0A14">
      <w:start w:val="1"/>
      <w:numFmt w:val="upperLetter"/>
      <w:pStyle w:val="AKGL2A"/>
      <w:lvlText w:val="%1."/>
      <w:lvlJc w:val="left"/>
      <w:pPr>
        <w:ind w:left="720" w:hanging="360"/>
      </w:pPr>
      <w:rPr>
        <w:rFonts w:hint="default"/>
      </w:rPr>
    </w:lvl>
    <w:lvl w:ilvl="1" w:tplc="1550FFC6" w:tentative="1">
      <w:start w:val="1"/>
      <w:numFmt w:val="lowerLetter"/>
      <w:lvlText w:val="%2."/>
      <w:lvlJc w:val="left"/>
      <w:pPr>
        <w:ind w:left="1440" w:hanging="360"/>
      </w:pPr>
    </w:lvl>
    <w:lvl w:ilvl="2" w:tplc="0898FA36" w:tentative="1">
      <w:start w:val="1"/>
      <w:numFmt w:val="lowerRoman"/>
      <w:lvlText w:val="%3."/>
      <w:lvlJc w:val="right"/>
      <w:pPr>
        <w:ind w:left="2160" w:hanging="180"/>
      </w:pPr>
    </w:lvl>
    <w:lvl w:ilvl="3" w:tplc="9CEA51DA" w:tentative="1">
      <w:start w:val="1"/>
      <w:numFmt w:val="decimal"/>
      <w:lvlText w:val="%4."/>
      <w:lvlJc w:val="left"/>
      <w:pPr>
        <w:ind w:left="2880" w:hanging="360"/>
      </w:pPr>
    </w:lvl>
    <w:lvl w:ilvl="4" w:tplc="8A426B8C" w:tentative="1">
      <w:start w:val="1"/>
      <w:numFmt w:val="lowerLetter"/>
      <w:lvlText w:val="%5."/>
      <w:lvlJc w:val="left"/>
      <w:pPr>
        <w:ind w:left="3600" w:hanging="360"/>
      </w:pPr>
    </w:lvl>
    <w:lvl w:ilvl="5" w:tplc="42482702" w:tentative="1">
      <w:start w:val="1"/>
      <w:numFmt w:val="lowerRoman"/>
      <w:lvlText w:val="%6."/>
      <w:lvlJc w:val="right"/>
      <w:pPr>
        <w:ind w:left="4320" w:hanging="180"/>
      </w:pPr>
    </w:lvl>
    <w:lvl w:ilvl="6" w:tplc="C8504F74">
      <w:start w:val="1"/>
      <w:numFmt w:val="decimal"/>
      <w:lvlText w:val="%7."/>
      <w:lvlJc w:val="left"/>
      <w:pPr>
        <w:ind w:left="5040" w:hanging="360"/>
      </w:pPr>
    </w:lvl>
    <w:lvl w:ilvl="7" w:tplc="716CC3EE" w:tentative="1">
      <w:start w:val="1"/>
      <w:numFmt w:val="lowerLetter"/>
      <w:lvlText w:val="%8."/>
      <w:lvlJc w:val="left"/>
      <w:pPr>
        <w:ind w:left="5760" w:hanging="360"/>
      </w:pPr>
    </w:lvl>
    <w:lvl w:ilvl="8" w:tplc="14A2F87E" w:tentative="1">
      <w:start w:val="1"/>
      <w:numFmt w:val="lowerRoman"/>
      <w:lvlText w:val="%9."/>
      <w:lvlJc w:val="right"/>
      <w:pPr>
        <w:ind w:left="6480" w:hanging="180"/>
      </w:pPr>
    </w:lvl>
  </w:abstractNum>
  <w:abstractNum w:abstractNumId="27" w15:restartNumberingAfterBreak="0">
    <w:nsid w:val="4D046884"/>
    <w:multiLevelType w:val="multilevel"/>
    <w:tmpl w:val="481A667E"/>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8" w15:restartNumberingAfterBreak="0">
    <w:nsid w:val="5A786B93"/>
    <w:multiLevelType w:val="hybridMultilevel"/>
    <w:tmpl w:val="C644BBCC"/>
    <w:lvl w:ilvl="0" w:tplc="4016D9A8">
      <w:start w:val="1"/>
      <w:numFmt w:val="upperLetter"/>
      <w:pStyle w:val="AKVAufzhlBuchstabeGross"/>
      <w:lvlText w:val="%1."/>
      <w:lvlJc w:val="left"/>
      <w:pPr>
        <w:ind w:left="720" w:hanging="360"/>
      </w:pPr>
      <w:rPr>
        <w:rFonts w:hint="default"/>
      </w:rPr>
    </w:lvl>
    <w:lvl w:ilvl="1" w:tplc="08070019">
      <w:start w:val="1"/>
      <w:numFmt w:val="lowerLetter"/>
      <w:pStyle w:val="AKVAufzhlBuchstabeGross2"/>
      <w:lvlText w:val="%2."/>
      <w:lvlJc w:val="left"/>
      <w:pPr>
        <w:ind w:left="1440" w:hanging="360"/>
      </w:pPr>
    </w:lvl>
    <w:lvl w:ilvl="2" w:tplc="0807001B">
      <w:start w:val="1"/>
      <w:numFmt w:val="lowerRoman"/>
      <w:pStyle w:val="AKVAufzhlBuchstabeGross3"/>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5F001A5"/>
    <w:multiLevelType w:val="multilevel"/>
    <w:tmpl w:val="ACCCA43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upperRoman"/>
      <w:pStyle w:val="LLVNummer1AltN"/>
      <w:lvlText w:val="%2."/>
      <w:lvlJc w:val="righ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30" w15:restartNumberingAfterBreak="0">
    <w:nsid w:val="740E1ABF"/>
    <w:multiLevelType w:val="multilevel"/>
    <w:tmpl w:val="345C2072"/>
    <w:numStyleLink w:val="AKTraktanden"/>
  </w:abstractNum>
  <w:abstractNum w:abstractNumId="31" w15:restartNumberingAfterBreak="0">
    <w:nsid w:val="7AB71921"/>
    <w:multiLevelType w:val="hybridMultilevel"/>
    <w:tmpl w:val="3BF20072"/>
    <w:lvl w:ilvl="0" w:tplc="BF665E4C">
      <w:start w:val="1"/>
      <w:numFmt w:val="bullet"/>
      <w:pStyle w:val="AKVAufzhlBullet"/>
      <w:lvlText w:val="-"/>
      <w:lvlJc w:val="left"/>
      <w:pPr>
        <w:tabs>
          <w:tab w:val="num" w:pos="720"/>
        </w:tabs>
        <w:ind w:left="720" w:hanging="360"/>
      </w:pPr>
      <w:rPr>
        <w:rFonts w:ascii="Arial" w:eastAsia="Times New Roman" w:hAnsi="Arial" w:cs="Arial" w:hint="default"/>
        <w:color w:val="auto"/>
      </w:rPr>
    </w:lvl>
    <w:lvl w:ilvl="1" w:tplc="F3DA74F4">
      <w:start w:val="1"/>
      <w:numFmt w:val="bullet"/>
      <w:lvlText w:val="o"/>
      <w:lvlJc w:val="left"/>
      <w:pPr>
        <w:tabs>
          <w:tab w:val="num" w:pos="1440"/>
        </w:tabs>
        <w:ind w:left="1440" w:hanging="360"/>
      </w:pPr>
      <w:rPr>
        <w:rFonts w:ascii="Courier New" w:hAnsi="Courier New" w:cs="Courier New" w:hint="default"/>
      </w:rPr>
    </w:lvl>
    <w:lvl w:ilvl="2" w:tplc="51F8293A" w:tentative="1">
      <w:start w:val="1"/>
      <w:numFmt w:val="bullet"/>
      <w:lvlText w:val=""/>
      <w:lvlJc w:val="left"/>
      <w:pPr>
        <w:tabs>
          <w:tab w:val="num" w:pos="2160"/>
        </w:tabs>
        <w:ind w:left="2160" w:hanging="360"/>
      </w:pPr>
      <w:rPr>
        <w:rFonts w:ascii="Wingdings" w:hAnsi="Wingdings" w:hint="default"/>
      </w:rPr>
    </w:lvl>
    <w:lvl w:ilvl="3" w:tplc="EFF2D00E" w:tentative="1">
      <w:start w:val="1"/>
      <w:numFmt w:val="bullet"/>
      <w:lvlText w:val=""/>
      <w:lvlJc w:val="left"/>
      <w:pPr>
        <w:tabs>
          <w:tab w:val="num" w:pos="2880"/>
        </w:tabs>
        <w:ind w:left="2880" w:hanging="360"/>
      </w:pPr>
      <w:rPr>
        <w:rFonts w:ascii="Symbol" w:hAnsi="Symbol" w:hint="default"/>
      </w:rPr>
    </w:lvl>
    <w:lvl w:ilvl="4" w:tplc="5896D97E" w:tentative="1">
      <w:start w:val="1"/>
      <w:numFmt w:val="bullet"/>
      <w:lvlText w:val="o"/>
      <w:lvlJc w:val="left"/>
      <w:pPr>
        <w:tabs>
          <w:tab w:val="num" w:pos="3600"/>
        </w:tabs>
        <w:ind w:left="3600" w:hanging="360"/>
      </w:pPr>
      <w:rPr>
        <w:rFonts w:ascii="Courier New" w:hAnsi="Courier New" w:cs="Courier New" w:hint="default"/>
      </w:rPr>
    </w:lvl>
    <w:lvl w:ilvl="5" w:tplc="4E6C0B06" w:tentative="1">
      <w:start w:val="1"/>
      <w:numFmt w:val="bullet"/>
      <w:lvlText w:val=""/>
      <w:lvlJc w:val="left"/>
      <w:pPr>
        <w:tabs>
          <w:tab w:val="num" w:pos="4320"/>
        </w:tabs>
        <w:ind w:left="4320" w:hanging="360"/>
      </w:pPr>
      <w:rPr>
        <w:rFonts w:ascii="Wingdings" w:hAnsi="Wingdings" w:hint="default"/>
      </w:rPr>
    </w:lvl>
    <w:lvl w:ilvl="6" w:tplc="581CC73C" w:tentative="1">
      <w:start w:val="1"/>
      <w:numFmt w:val="bullet"/>
      <w:lvlText w:val=""/>
      <w:lvlJc w:val="left"/>
      <w:pPr>
        <w:tabs>
          <w:tab w:val="num" w:pos="5040"/>
        </w:tabs>
        <w:ind w:left="5040" w:hanging="360"/>
      </w:pPr>
      <w:rPr>
        <w:rFonts w:ascii="Symbol" w:hAnsi="Symbol" w:hint="default"/>
      </w:rPr>
    </w:lvl>
    <w:lvl w:ilvl="7" w:tplc="F7806CE4" w:tentative="1">
      <w:start w:val="1"/>
      <w:numFmt w:val="bullet"/>
      <w:lvlText w:val="o"/>
      <w:lvlJc w:val="left"/>
      <w:pPr>
        <w:tabs>
          <w:tab w:val="num" w:pos="5760"/>
        </w:tabs>
        <w:ind w:left="5760" w:hanging="360"/>
      </w:pPr>
      <w:rPr>
        <w:rFonts w:ascii="Courier New" w:hAnsi="Courier New" w:cs="Courier New" w:hint="default"/>
      </w:rPr>
    </w:lvl>
    <w:lvl w:ilvl="8" w:tplc="0162828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363C7"/>
    <w:multiLevelType w:val="hybridMultilevel"/>
    <w:tmpl w:val="BCA0D0F4"/>
    <w:lvl w:ilvl="0" w:tplc="39A86B3E">
      <w:start w:val="1"/>
      <w:numFmt w:val="lowerLetter"/>
      <w:pStyle w:val="AKGAufzhlBst"/>
      <w:lvlText w:val="%1)"/>
      <w:lvlJc w:val="left"/>
      <w:pPr>
        <w:ind w:left="927" w:hanging="360"/>
      </w:pPr>
      <w:rPr>
        <w:rFonts w:ascii="Calibri" w:eastAsia="Times New Roman" w:hAnsi="Calibri" w:cs="Times New Roman"/>
      </w:rPr>
    </w:lvl>
    <w:lvl w:ilvl="1" w:tplc="83828EB4" w:tentative="1">
      <w:start w:val="1"/>
      <w:numFmt w:val="lowerLetter"/>
      <w:lvlText w:val="%2."/>
      <w:lvlJc w:val="left"/>
      <w:pPr>
        <w:ind w:left="1647" w:hanging="360"/>
      </w:pPr>
    </w:lvl>
    <w:lvl w:ilvl="2" w:tplc="318637C2" w:tentative="1">
      <w:start w:val="1"/>
      <w:numFmt w:val="lowerRoman"/>
      <w:lvlText w:val="%3."/>
      <w:lvlJc w:val="right"/>
      <w:pPr>
        <w:ind w:left="2367" w:hanging="180"/>
      </w:pPr>
    </w:lvl>
    <w:lvl w:ilvl="3" w:tplc="6680C554" w:tentative="1">
      <w:start w:val="1"/>
      <w:numFmt w:val="decimal"/>
      <w:lvlText w:val="%4."/>
      <w:lvlJc w:val="left"/>
      <w:pPr>
        <w:ind w:left="3087" w:hanging="360"/>
      </w:pPr>
    </w:lvl>
    <w:lvl w:ilvl="4" w:tplc="A4CA5828" w:tentative="1">
      <w:start w:val="1"/>
      <w:numFmt w:val="lowerLetter"/>
      <w:lvlText w:val="%5."/>
      <w:lvlJc w:val="left"/>
      <w:pPr>
        <w:ind w:left="3807" w:hanging="360"/>
      </w:pPr>
    </w:lvl>
    <w:lvl w:ilvl="5" w:tplc="8F427B38" w:tentative="1">
      <w:start w:val="1"/>
      <w:numFmt w:val="lowerRoman"/>
      <w:lvlText w:val="%6."/>
      <w:lvlJc w:val="right"/>
      <w:pPr>
        <w:ind w:left="4527" w:hanging="180"/>
      </w:pPr>
    </w:lvl>
    <w:lvl w:ilvl="6" w:tplc="99A249BA" w:tentative="1">
      <w:start w:val="1"/>
      <w:numFmt w:val="decimal"/>
      <w:lvlText w:val="%7."/>
      <w:lvlJc w:val="left"/>
      <w:pPr>
        <w:ind w:left="5247" w:hanging="360"/>
      </w:pPr>
    </w:lvl>
    <w:lvl w:ilvl="7" w:tplc="B6D8F3A8" w:tentative="1">
      <w:start w:val="1"/>
      <w:numFmt w:val="lowerLetter"/>
      <w:lvlText w:val="%8."/>
      <w:lvlJc w:val="left"/>
      <w:pPr>
        <w:ind w:left="5967" w:hanging="360"/>
      </w:pPr>
    </w:lvl>
    <w:lvl w:ilvl="8" w:tplc="23B0A24C" w:tentative="1">
      <w:start w:val="1"/>
      <w:numFmt w:val="lowerRoman"/>
      <w:lvlText w:val="%9."/>
      <w:lvlJc w:val="right"/>
      <w:pPr>
        <w:ind w:left="6687" w:hanging="180"/>
      </w:pPr>
    </w:lvl>
  </w:abstractNum>
  <w:abstractNum w:abstractNumId="33" w15:restartNumberingAfterBreak="0">
    <w:nsid w:val="7D865DBC"/>
    <w:multiLevelType w:val="hybridMultilevel"/>
    <w:tmpl w:val="AB4E8008"/>
    <w:lvl w:ilvl="0" w:tplc="67F21BBE">
      <w:start w:val="1"/>
      <w:numFmt w:val="decimal"/>
      <w:pStyle w:val="AKFrage"/>
      <w:lvlText w:val="Konsultationsfrage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29"/>
  </w:num>
  <w:num w:numId="3">
    <w:abstractNumId w:val="25"/>
  </w:num>
  <w:num w:numId="4">
    <w:abstractNumId w:val="29"/>
  </w:num>
  <w:num w:numId="5">
    <w:abstractNumId w:val="27"/>
  </w:num>
  <w:num w:numId="6">
    <w:abstractNumId w:val="3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5"/>
  </w:num>
  <w:num w:numId="16">
    <w:abstractNumId w:val="32"/>
  </w:num>
  <w:num w:numId="17">
    <w:abstractNumId w:val="26"/>
  </w:num>
  <w:num w:numId="18">
    <w:abstractNumId w:val="20"/>
  </w:num>
  <w:num w:numId="19">
    <w:abstractNumId w:val="16"/>
  </w:num>
  <w:num w:numId="20">
    <w:abstractNumId w:val="31"/>
  </w:num>
  <w:num w:numId="21">
    <w:abstractNumId w:val="13"/>
  </w:num>
  <w:num w:numId="22">
    <w:abstractNumId w:val="23"/>
  </w:num>
  <w:num w:numId="23">
    <w:abstractNumId w:val="28"/>
  </w:num>
  <w:num w:numId="24">
    <w:abstractNumId w:val="17"/>
  </w:num>
  <w:num w:numId="25">
    <w:abstractNumId w:val="10"/>
  </w:num>
  <w:num w:numId="26">
    <w:abstractNumId w:val="24"/>
  </w:num>
  <w:num w:numId="27">
    <w:abstractNumId w:val="21"/>
  </w:num>
  <w:num w:numId="28">
    <w:abstractNumId w:val="30"/>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8"/>
  </w:num>
  <w:num w:numId="37">
    <w:abstractNumId w:val="3"/>
  </w:num>
  <w:num w:numId="38">
    <w:abstractNumId w:val="2"/>
  </w:num>
  <w:num w:numId="39">
    <w:abstractNumId w:val="1"/>
  </w:num>
  <w:num w:numId="40">
    <w:abstractNumId w:val="0"/>
  </w:num>
  <w:num w:numId="41">
    <w:abstractNumId w:val="18"/>
  </w:num>
  <w:num w:numId="42">
    <w:abstractNumId w:val="1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erman">
    <w15:presenceInfo w15:providerId="AD" w15:userId="S-1-5-21-1327480265-3943629587-3199753643-11600"/>
  </w15:person>
  <w15:person w15:author="Schneebeli Anja">
    <w15:presenceInfo w15:providerId="AD" w15:userId="S-1-5-21-1327480265-3943629587-3199753643-38254"/>
  </w15:person>
  <w15:person w15:author="Giorgetta Silvio">
    <w15:presenceInfo w15:providerId="AD" w15:userId="S-1-5-21-1327480265-3943629587-3199753643-14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08"/>
  <w:consecutiveHyphenLimit w:val="3"/>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B7"/>
    <w:rsid w:val="00000487"/>
    <w:rsid w:val="00001378"/>
    <w:rsid w:val="00001CE4"/>
    <w:rsid w:val="0000376D"/>
    <w:rsid w:val="00003847"/>
    <w:rsid w:val="00005A7F"/>
    <w:rsid w:val="00006714"/>
    <w:rsid w:val="00011189"/>
    <w:rsid w:val="000112F4"/>
    <w:rsid w:val="00011967"/>
    <w:rsid w:val="00013180"/>
    <w:rsid w:val="000132BB"/>
    <w:rsid w:val="00013475"/>
    <w:rsid w:val="000143CE"/>
    <w:rsid w:val="000148B9"/>
    <w:rsid w:val="00015CDB"/>
    <w:rsid w:val="00016747"/>
    <w:rsid w:val="00021849"/>
    <w:rsid w:val="000228FD"/>
    <w:rsid w:val="00024384"/>
    <w:rsid w:val="00024E79"/>
    <w:rsid w:val="000256CF"/>
    <w:rsid w:val="00025806"/>
    <w:rsid w:val="0002600C"/>
    <w:rsid w:val="000302B7"/>
    <w:rsid w:val="0003140C"/>
    <w:rsid w:val="00031EAB"/>
    <w:rsid w:val="00033B8A"/>
    <w:rsid w:val="00033CA4"/>
    <w:rsid w:val="00034844"/>
    <w:rsid w:val="0003526F"/>
    <w:rsid w:val="00035CC0"/>
    <w:rsid w:val="000364DD"/>
    <w:rsid w:val="0003692A"/>
    <w:rsid w:val="00040900"/>
    <w:rsid w:val="00040BDF"/>
    <w:rsid w:val="0004227B"/>
    <w:rsid w:val="0004313B"/>
    <w:rsid w:val="000439A3"/>
    <w:rsid w:val="00045610"/>
    <w:rsid w:val="00046D84"/>
    <w:rsid w:val="00050F7E"/>
    <w:rsid w:val="00051A44"/>
    <w:rsid w:val="000520A5"/>
    <w:rsid w:val="000526F8"/>
    <w:rsid w:val="00052D48"/>
    <w:rsid w:val="0005373B"/>
    <w:rsid w:val="00053C47"/>
    <w:rsid w:val="0005488C"/>
    <w:rsid w:val="00054B08"/>
    <w:rsid w:val="00054F6E"/>
    <w:rsid w:val="00055344"/>
    <w:rsid w:val="0005567E"/>
    <w:rsid w:val="00055B0A"/>
    <w:rsid w:val="000575D6"/>
    <w:rsid w:val="0005769C"/>
    <w:rsid w:val="0005775E"/>
    <w:rsid w:val="00057C10"/>
    <w:rsid w:val="00060125"/>
    <w:rsid w:val="000633EF"/>
    <w:rsid w:val="00063B47"/>
    <w:rsid w:val="00063C0A"/>
    <w:rsid w:val="00063CDA"/>
    <w:rsid w:val="00063E67"/>
    <w:rsid w:val="0006447E"/>
    <w:rsid w:val="000658AF"/>
    <w:rsid w:val="00065A6F"/>
    <w:rsid w:val="00065BAF"/>
    <w:rsid w:val="00065C37"/>
    <w:rsid w:val="0006601B"/>
    <w:rsid w:val="00066020"/>
    <w:rsid w:val="0007044C"/>
    <w:rsid w:val="00070D4F"/>
    <w:rsid w:val="00071BE2"/>
    <w:rsid w:val="00071DED"/>
    <w:rsid w:val="00074554"/>
    <w:rsid w:val="00074F43"/>
    <w:rsid w:val="000751BB"/>
    <w:rsid w:val="00075E4C"/>
    <w:rsid w:val="000777F5"/>
    <w:rsid w:val="00077919"/>
    <w:rsid w:val="00077D1F"/>
    <w:rsid w:val="0008128C"/>
    <w:rsid w:val="000819E8"/>
    <w:rsid w:val="00082301"/>
    <w:rsid w:val="0008532F"/>
    <w:rsid w:val="000858EE"/>
    <w:rsid w:val="00086117"/>
    <w:rsid w:val="00086CD2"/>
    <w:rsid w:val="00087AE7"/>
    <w:rsid w:val="00087B8F"/>
    <w:rsid w:val="00090356"/>
    <w:rsid w:val="00093761"/>
    <w:rsid w:val="00093A3D"/>
    <w:rsid w:val="000955A6"/>
    <w:rsid w:val="000955C5"/>
    <w:rsid w:val="00095A07"/>
    <w:rsid w:val="00096031"/>
    <w:rsid w:val="000964E8"/>
    <w:rsid w:val="00096E8A"/>
    <w:rsid w:val="000A0013"/>
    <w:rsid w:val="000A067C"/>
    <w:rsid w:val="000A14D3"/>
    <w:rsid w:val="000A1B37"/>
    <w:rsid w:val="000A2542"/>
    <w:rsid w:val="000A54F8"/>
    <w:rsid w:val="000A6C7C"/>
    <w:rsid w:val="000A6E9A"/>
    <w:rsid w:val="000A7053"/>
    <w:rsid w:val="000A7150"/>
    <w:rsid w:val="000A745E"/>
    <w:rsid w:val="000A77B4"/>
    <w:rsid w:val="000B0C46"/>
    <w:rsid w:val="000B1CFA"/>
    <w:rsid w:val="000B20A7"/>
    <w:rsid w:val="000B28E4"/>
    <w:rsid w:val="000B2BA0"/>
    <w:rsid w:val="000B3A4A"/>
    <w:rsid w:val="000B4F82"/>
    <w:rsid w:val="000B5307"/>
    <w:rsid w:val="000B5364"/>
    <w:rsid w:val="000B55D1"/>
    <w:rsid w:val="000B563B"/>
    <w:rsid w:val="000B737E"/>
    <w:rsid w:val="000B7A4B"/>
    <w:rsid w:val="000B7E21"/>
    <w:rsid w:val="000C1324"/>
    <w:rsid w:val="000C1748"/>
    <w:rsid w:val="000C2788"/>
    <w:rsid w:val="000C363B"/>
    <w:rsid w:val="000C45C3"/>
    <w:rsid w:val="000C45CA"/>
    <w:rsid w:val="000C4697"/>
    <w:rsid w:val="000C4E8E"/>
    <w:rsid w:val="000C5356"/>
    <w:rsid w:val="000C5F08"/>
    <w:rsid w:val="000D0291"/>
    <w:rsid w:val="000D0CEB"/>
    <w:rsid w:val="000D1A11"/>
    <w:rsid w:val="000D2238"/>
    <w:rsid w:val="000D3B03"/>
    <w:rsid w:val="000D4BE8"/>
    <w:rsid w:val="000D5F8C"/>
    <w:rsid w:val="000D799A"/>
    <w:rsid w:val="000D7B72"/>
    <w:rsid w:val="000E0A39"/>
    <w:rsid w:val="000E0DE0"/>
    <w:rsid w:val="000E0FCB"/>
    <w:rsid w:val="000E1444"/>
    <w:rsid w:val="000E300F"/>
    <w:rsid w:val="000E30D2"/>
    <w:rsid w:val="000E6FC5"/>
    <w:rsid w:val="000E781A"/>
    <w:rsid w:val="000F0E26"/>
    <w:rsid w:val="000F0E91"/>
    <w:rsid w:val="000F1CDF"/>
    <w:rsid w:val="000F2433"/>
    <w:rsid w:val="000F2CC3"/>
    <w:rsid w:val="000F2DCD"/>
    <w:rsid w:val="000F3DA1"/>
    <w:rsid w:val="000F3EEE"/>
    <w:rsid w:val="000F4751"/>
    <w:rsid w:val="000F588C"/>
    <w:rsid w:val="000F5B83"/>
    <w:rsid w:val="000F73A6"/>
    <w:rsid w:val="000F7EA1"/>
    <w:rsid w:val="0010049A"/>
    <w:rsid w:val="001007A0"/>
    <w:rsid w:val="00100800"/>
    <w:rsid w:val="00100E2F"/>
    <w:rsid w:val="001013E2"/>
    <w:rsid w:val="0010162A"/>
    <w:rsid w:val="00101675"/>
    <w:rsid w:val="001021C8"/>
    <w:rsid w:val="001021FA"/>
    <w:rsid w:val="00103827"/>
    <w:rsid w:val="001052BB"/>
    <w:rsid w:val="00105DF4"/>
    <w:rsid w:val="001067DF"/>
    <w:rsid w:val="00107CAF"/>
    <w:rsid w:val="00110260"/>
    <w:rsid w:val="0011069F"/>
    <w:rsid w:val="0011137B"/>
    <w:rsid w:val="001114A5"/>
    <w:rsid w:val="0011300C"/>
    <w:rsid w:val="0011306C"/>
    <w:rsid w:val="0011483E"/>
    <w:rsid w:val="00114A2F"/>
    <w:rsid w:val="0011608C"/>
    <w:rsid w:val="00117398"/>
    <w:rsid w:val="00117FEC"/>
    <w:rsid w:val="00120A0D"/>
    <w:rsid w:val="00120CC1"/>
    <w:rsid w:val="00120EF7"/>
    <w:rsid w:val="00121564"/>
    <w:rsid w:val="00121570"/>
    <w:rsid w:val="001217C7"/>
    <w:rsid w:val="00122526"/>
    <w:rsid w:val="001225C7"/>
    <w:rsid w:val="00123826"/>
    <w:rsid w:val="00124823"/>
    <w:rsid w:val="00124C30"/>
    <w:rsid w:val="00125CE4"/>
    <w:rsid w:val="001262B3"/>
    <w:rsid w:val="00126E34"/>
    <w:rsid w:val="00130DEA"/>
    <w:rsid w:val="001312CC"/>
    <w:rsid w:val="00131D5A"/>
    <w:rsid w:val="00131E5E"/>
    <w:rsid w:val="001320B2"/>
    <w:rsid w:val="00133AB3"/>
    <w:rsid w:val="001353D1"/>
    <w:rsid w:val="00135C27"/>
    <w:rsid w:val="001367A5"/>
    <w:rsid w:val="00136E67"/>
    <w:rsid w:val="00136F8A"/>
    <w:rsid w:val="001419D5"/>
    <w:rsid w:val="00143026"/>
    <w:rsid w:val="00145169"/>
    <w:rsid w:val="0014569B"/>
    <w:rsid w:val="0014649C"/>
    <w:rsid w:val="001504C1"/>
    <w:rsid w:val="00151E24"/>
    <w:rsid w:val="0015341E"/>
    <w:rsid w:val="00153EB9"/>
    <w:rsid w:val="0015607D"/>
    <w:rsid w:val="00156799"/>
    <w:rsid w:val="00156E5C"/>
    <w:rsid w:val="00160D64"/>
    <w:rsid w:val="001613E8"/>
    <w:rsid w:val="0016201A"/>
    <w:rsid w:val="00162715"/>
    <w:rsid w:val="001654E5"/>
    <w:rsid w:val="00165D34"/>
    <w:rsid w:val="001663B1"/>
    <w:rsid w:val="00166674"/>
    <w:rsid w:val="00167C9D"/>
    <w:rsid w:val="00170B26"/>
    <w:rsid w:val="00171AC8"/>
    <w:rsid w:val="0017251F"/>
    <w:rsid w:val="00172D2B"/>
    <w:rsid w:val="00172DF6"/>
    <w:rsid w:val="00173192"/>
    <w:rsid w:val="00173E1C"/>
    <w:rsid w:val="001763BC"/>
    <w:rsid w:val="001769D4"/>
    <w:rsid w:val="0018195C"/>
    <w:rsid w:val="001822B6"/>
    <w:rsid w:val="00182AD3"/>
    <w:rsid w:val="0018486B"/>
    <w:rsid w:val="00184DFC"/>
    <w:rsid w:val="00185862"/>
    <w:rsid w:val="0018673B"/>
    <w:rsid w:val="00191B2B"/>
    <w:rsid w:val="001928BD"/>
    <w:rsid w:val="00193272"/>
    <w:rsid w:val="00193FE2"/>
    <w:rsid w:val="00194DC7"/>
    <w:rsid w:val="00195363"/>
    <w:rsid w:val="00197001"/>
    <w:rsid w:val="00197C72"/>
    <w:rsid w:val="001A0981"/>
    <w:rsid w:val="001A0D51"/>
    <w:rsid w:val="001A1141"/>
    <w:rsid w:val="001A1CB1"/>
    <w:rsid w:val="001A221C"/>
    <w:rsid w:val="001A23B7"/>
    <w:rsid w:val="001A5BDC"/>
    <w:rsid w:val="001A6358"/>
    <w:rsid w:val="001A70A1"/>
    <w:rsid w:val="001A7733"/>
    <w:rsid w:val="001B1C68"/>
    <w:rsid w:val="001B1D6D"/>
    <w:rsid w:val="001B2673"/>
    <w:rsid w:val="001B287A"/>
    <w:rsid w:val="001B6260"/>
    <w:rsid w:val="001B7A6A"/>
    <w:rsid w:val="001B7E61"/>
    <w:rsid w:val="001C060D"/>
    <w:rsid w:val="001C09DE"/>
    <w:rsid w:val="001C0A83"/>
    <w:rsid w:val="001C0F64"/>
    <w:rsid w:val="001C1739"/>
    <w:rsid w:val="001C1783"/>
    <w:rsid w:val="001C4CE4"/>
    <w:rsid w:val="001C589A"/>
    <w:rsid w:val="001C6384"/>
    <w:rsid w:val="001C679E"/>
    <w:rsid w:val="001D007C"/>
    <w:rsid w:val="001D011E"/>
    <w:rsid w:val="001D1D15"/>
    <w:rsid w:val="001D34BF"/>
    <w:rsid w:val="001D37A1"/>
    <w:rsid w:val="001D3D94"/>
    <w:rsid w:val="001D3F97"/>
    <w:rsid w:val="001D519A"/>
    <w:rsid w:val="001D69B8"/>
    <w:rsid w:val="001D7756"/>
    <w:rsid w:val="001D782B"/>
    <w:rsid w:val="001E01F2"/>
    <w:rsid w:val="001E1ED5"/>
    <w:rsid w:val="001E35A4"/>
    <w:rsid w:val="001E3F0A"/>
    <w:rsid w:val="001E4116"/>
    <w:rsid w:val="001E486C"/>
    <w:rsid w:val="001E55ED"/>
    <w:rsid w:val="001E5CC4"/>
    <w:rsid w:val="001E6BC2"/>
    <w:rsid w:val="001F0FCE"/>
    <w:rsid w:val="001F216E"/>
    <w:rsid w:val="001F2E38"/>
    <w:rsid w:val="001F38BB"/>
    <w:rsid w:val="001F4DD3"/>
    <w:rsid w:val="001F5073"/>
    <w:rsid w:val="001F5B54"/>
    <w:rsid w:val="001F676D"/>
    <w:rsid w:val="001F7EAE"/>
    <w:rsid w:val="00200281"/>
    <w:rsid w:val="00200714"/>
    <w:rsid w:val="00200E0E"/>
    <w:rsid w:val="00201AC3"/>
    <w:rsid w:val="00202880"/>
    <w:rsid w:val="00203AB3"/>
    <w:rsid w:val="00203C03"/>
    <w:rsid w:val="002042BA"/>
    <w:rsid w:val="002047E4"/>
    <w:rsid w:val="002054D0"/>
    <w:rsid w:val="00205B19"/>
    <w:rsid w:val="00205E71"/>
    <w:rsid w:val="002064FE"/>
    <w:rsid w:val="00206D8C"/>
    <w:rsid w:val="00207CDC"/>
    <w:rsid w:val="002110E0"/>
    <w:rsid w:val="00211160"/>
    <w:rsid w:val="00211490"/>
    <w:rsid w:val="002118A9"/>
    <w:rsid w:val="002139FE"/>
    <w:rsid w:val="00213D59"/>
    <w:rsid w:val="00214866"/>
    <w:rsid w:val="002165ED"/>
    <w:rsid w:val="0021787A"/>
    <w:rsid w:val="00217A12"/>
    <w:rsid w:val="00223AA8"/>
    <w:rsid w:val="00224B47"/>
    <w:rsid w:val="002255F6"/>
    <w:rsid w:val="002262D1"/>
    <w:rsid w:val="00226357"/>
    <w:rsid w:val="00226899"/>
    <w:rsid w:val="00226E35"/>
    <w:rsid w:val="00227F9F"/>
    <w:rsid w:val="002303A4"/>
    <w:rsid w:val="00230ADB"/>
    <w:rsid w:val="00231CDD"/>
    <w:rsid w:val="0023330D"/>
    <w:rsid w:val="00233512"/>
    <w:rsid w:val="002344EB"/>
    <w:rsid w:val="00234D4E"/>
    <w:rsid w:val="002353F7"/>
    <w:rsid w:val="00236623"/>
    <w:rsid w:val="00237320"/>
    <w:rsid w:val="0023788D"/>
    <w:rsid w:val="002401A2"/>
    <w:rsid w:val="002404C0"/>
    <w:rsid w:val="00240972"/>
    <w:rsid w:val="00241A04"/>
    <w:rsid w:val="00241B24"/>
    <w:rsid w:val="00241B62"/>
    <w:rsid w:val="00243DD9"/>
    <w:rsid w:val="00244B1E"/>
    <w:rsid w:val="0024572D"/>
    <w:rsid w:val="0024604F"/>
    <w:rsid w:val="002468A4"/>
    <w:rsid w:val="00246F27"/>
    <w:rsid w:val="002471BC"/>
    <w:rsid w:val="00250237"/>
    <w:rsid w:val="00250720"/>
    <w:rsid w:val="002507AC"/>
    <w:rsid w:val="00250C71"/>
    <w:rsid w:val="002529B3"/>
    <w:rsid w:val="00252A03"/>
    <w:rsid w:val="00252E80"/>
    <w:rsid w:val="0025302B"/>
    <w:rsid w:val="00253A9C"/>
    <w:rsid w:val="00253D61"/>
    <w:rsid w:val="00253F1E"/>
    <w:rsid w:val="00254C46"/>
    <w:rsid w:val="00254F6B"/>
    <w:rsid w:val="0025522E"/>
    <w:rsid w:val="00255432"/>
    <w:rsid w:val="00255DDF"/>
    <w:rsid w:val="002568C9"/>
    <w:rsid w:val="00256DF5"/>
    <w:rsid w:val="00257E61"/>
    <w:rsid w:val="00257FE9"/>
    <w:rsid w:val="00260B82"/>
    <w:rsid w:val="002618F7"/>
    <w:rsid w:val="002627D7"/>
    <w:rsid w:val="00262F47"/>
    <w:rsid w:val="00262F66"/>
    <w:rsid w:val="0026369F"/>
    <w:rsid w:val="00263866"/>
    <w:rsid w:val="00265ECB"/>
    <w:rsid w:val="00266046"/>
    <w:rsid w:val="002663FD"/>
    <w:rsid w:val="00267084"/>
    <w:rsid w:val="0026763D"/>
    <w:rsid w:val="002708F2"/>
    <w:rsid w:val="00271C3E"/>
    <w:rsid w:val="00271D31"/>
    <w:rsid w:val="0027481B"/>
    <w:rsid w:val="00274E10"/>
    <w:rsid w:val="00274F35"/>
    <w:rsid w:val="0027565C"/>
    <w:rsid w:val="00276695"/>
    <w:rsid w:val="00276DAF"/>
    <w:rsid w:val="00277831"/>
    <w:rsid w:val="00277C99"/>
    <w:rsid w:val="002802ED"/>
    <w:rsid w:val="0028075A"/>
    <w:rsid w:val="002813FD"/>
    <w:rsid w:val="00282C11"/>
    <w:rsid w:val="002831D1"/>
    <w:rsid w:val="002837DE"/>
    <w:rsid w:val="002838D0"/>
    <w:rsid w:val="00285465"/>
    <w:rsid w:val="002858C2"/>
    <w:rsid w:val="0028622F"/>
    <w:rsid w:val="00286F91"/>
    <w:rsid w:val="0028742B"/>
    <w:rsid w:val="002903C6"/>
    <w:rsid w:val="00291B84"/>
    <w:rsid w:val="002930A1"/>
    <w:rsid w:val="00294420"/>
    <w:rsid w:val="002956DC"/>
    <w:rsid w:val="002958D5"/>
    <w:rsid w:val="00295A00"/>
    <w:rsid w:val="00296A6F"/>
    <w:rsid w:val="00297F87"/>
    <w:rsid w:val="002A0155"/>
    <w:rsid w:val="002A0A82"/>
    <w:rsid w:val="002A2948"/>
    <w:rsid w:val="002A305A"/>
    <w:rsid w:val="002A3EC2"/>
    <w:rsid w:val="002A4185"/>
    <w:rsid w:val="002A47A6"/>
    <w:rsid w:val="002A50FF"/>
    <w:rsid w:val="002A533C"/>
    <w:rsid w:val="002A5CA5"/>
    <w:rsid w:val="002A66E0"/>
    <w:rsid w:val="002A6D2D"/>
    <w:rsid w:val="002A6FFC"/>
    <w:rsid w:val="002A7379"/>
    <w:rsid w:val="002A7C81"/>
    <w:rsid w:val="002B3310"/>
    <w:rsid w:val="002B384F"/>
    <w:rsid w:val="002B3B29"/>
    <w:rsid w:val="002B3D52"/>
    <w:rsid w:val="002B43EF"/>
    <w:rsid w:val="002B48F8"/>
    <w:rsid w:val="002B4F99"/>
    <w:rsid w:val="002B6BF3"/>
    <w:rsid w:val="002B7616"/>
    <w:rsid w:val="002B77AC"/>
    <w:rsid w:val="002C060F"/>
    <w:rsid w:val="002C0B2D"/>
    <w:rsid w:val="002C2E5F"/>
    <w:rsid w:val="002C3644"/>
    <w:rsid w:val="002C397B"/>
    <w:rsid w:val="002C4FB1"/>
    <w:rsid w:val="002C5747"/>
    <w:rsid w:val="002C5866"/>
    <w:rsid w:val="002C6262"/>
    <w:rsid w:val="002C6B99"/>
    <w:rsid w:val="002C6D2A"/>
    <w:rsid w:val="002C7B61"/>
    <w:rsid w:val="002C7C3A"/>
    <w:rsid w:val="002D0EB0"/>
    <w:rsid w:val="002D13B6"/>
    <w:rsid w:val="002D1561"/>
    <w:rsid w:val="002D39DA"/>
    <w:rsid w:val="002D64BB"/>
    <w:rsid w:val="002D6AE3"/>
    <w:rsid w:val="002D7326"/>
    <w:rsid w:val="002D781C"/>
    <w:rsid w:val="002D7E06"/>
    <w:rsid w:val="002E00F9"/>
    <w:rsid w:val="002E06C6"/>
    <w:rsid w:val="002E1490"/>
    <w:rsid w:val="002E1936"/>
    <w:rsid w:val="002E1B17"/>
    <w:rsid w:val="002E333C"/>
    <w:rsid w:val="002E349E"/>
    <w:rsid w:val="002E39AD"/>
    <w:rsid w:val="002E3E55"/>
    <w:rsid w:val="002E454F"/>
    <w:rsid w:val="002E491A"/>
    <w:rsid w:val="002E4B91"/>
    <w:rsid w:val="002E5611"/>
    <w:rsid w:val="002E5717"/>
    <w:rsid w:val="002F0BB1"/>
    <w:rsid w:val="002F1813"/>
    <w:rsid w:val="002F202B"/>
    <w:rsid w:val="002F244C"/>
    <w:rsid w:val="002F3E0D"/>
    <w:rsid w:val="002F41C4"/>
    <w:rsid w:val="002F6986"/>
    <w:rsid w:val="002F6A91"/>
    <w:rsid w:val="002F6B5A"/>
    <w:rsid w:val="002F7AF8"/>
    <w:rsid w:val="00300867"/>
    <w:rsid w:val="00301C0C"/>
    <w:rsid w:val="00302A47"/>
    <w:rsid w:val="00303048"/>
    <w:rsid w:val="00303951"/>
    <w:rsid w:val="00303CF0"/>
    <w:rsid w:val="003050CD"/>
    <w:rsid w:val="00305272"/>
    <w:rsid w:val="00305668"/>
    <w:rsid w:val="00305A10"/>
    <w:rsid w:val="00306077"/>
    <w:rsid w:val="00306B6E"/>
    <w:rsid w:val="003078CF"/>
    <w:rsid w:val="003108C6"/>
    <w:rsid w:val="00310A9F"/>
    <w:rsid w:val="00311284"/>
    <w:rsid w:val="00312164"/>
    <w:rsid w:val="003133C9"/>
    <w:rsid w:val="00313D9C"/>
    <w:rsid w:val="003148F4"/>
    <w:rsid w:val="0031509F"/>
    <w:rsid w:val="003166FB"/>
    <w:rsid w:val="003201AD"/>
    <w:rsid w:val="00320265"/>
    <w:rsid w:val="00320846"/>
    <w:rsid w:val="0032140D"/>
    <w:rsid w:val="0032256F"/>
    <w:rsid w:val="00323673"/>
    <w:rsid w:val="00323A64"/>
    <w:rsid w:val="003245F2"/>
    <w:rsid w:val="003246A1"/>
    <w:rsid w:val="003259E0"/>
    <w:rsid w:val="00325F27"/>
    <w:rsid w:val="0032673B"/>
    <w:rsid w:val="00326FFA"/>
    <w:rsid w:val="0032728B"/>
    <w:rsid w:val="00327C30"/>
    <w:rsid w:val="00330EE0"/>
    <w:rsid w:val="003310F6"/>
    <w:rsid w:val="00331F52"/>
    <w:rsid w:val="0033501D"/>
    <w:rsid w:val="00335C27"/>
    <w:rsid w:val="00336631"/>
    <w:rsid w:val="0033731E"/>
    <w:rsid w:val="00337A90"/>
    <w:rsid w:val="00340D22"/>
    <w:rsid w:val="00340DBB"/>
    <w:rsid w:val="00342340"/>
    <w:rsid w:val="00342CCD"/>
    <w:rsid w:val="00343318"/>
    <w:rsid w:val="00343AFE"/>
    <w:rsid w:val="00344022"/>
    <w:rsid w:val="003445D9"/>
    <w:rsid w:val="00346D52"/>
    <w:rsid w:val="00347BB7"/>
    <w:rsid w:val="00347C7C"/>
    <w:rsid w:val="00350E15"/>
    <w:rsid w:val="00351B67"/>
    <w:rsid w:val="00352B75"/>
    <w:rsid w:val="00353053"/>
    <w:rsid w:val="003537F3"/>
    <w:rsid w:val="0035443D"/>
    <w:rsid w:val="00354889"/>
    <w:rsid w:val="0035547D"/>
    <w:rsid w:val="00355E6B"/>
    <w:rsid w:val="00356DE5"/>
    <w:rsid w:val="003578D1"/>
    <w:rsid w:val="00360AE0"/>
    <w:rsid w:val="00360CB7"/>
    <w:rsid w:val="00361086"/>
    <w:rsid w:val="0036198D"/>
    <w:rsid w:val="00361D35"/>
    <w:rsid w:val="00362730"/>
    <w:rsid w:val="00364467"/>
    <w:rsid w:val="003648DA"/>
    <w:rsid w:val="00364F65"/>
    <w:rsid w:val="003650A5"/>
    <w:rsid w:val="0036651E"/>
    <w:rsid w:val="00366A84"/>
    <w:rsid w:val="00366B27"/>
    <w:rsid w:val="00367376"/>
    <w:rsid w:val="003674B6"/>
    <w:rsid w:val="00371145"/>
    <w:rsid w:val="00371325"/>
    <w:rsid w:val="0037178D"/>
    <w:rsid w:val="0037196C"/>
    <w:rsid w:val="00371B80"/>
    <w:rsid w:val="00371BEC"/>
    <w:rsid w:val="00371E88"/>
    <w:rsid w:val="00371F25"/>
    <w:rsid w:val="00372D1F"/>
    <w:rsid w:val="003733C0"/>
    <w:rsid w:val="00373F7B"/>
    <w:rsid w:val="00374CC8"/>
    <w:rsid w:val="00374EE5"/>
    <w:rsid w:val="003752C3"/>
    <w:rsid w:val="00376271"/>
    <w:rsid w:val="003762F1"/>
    <w:rsid w:val="0037780B"/>
    <w:rsid w:val="00377A31"/>
    <w:rsid w:val="00377CC5"/>
    <w:rsid w:val="00377DA9"/>
    <w:rsid w:val="00381988"/>
    <w:rsid w:val="00382096"/>
    <w:rsid w:val="0038272A"/>
    <w:rsid w:val="003829E8"/>
    <w:rsid w:val="003833C6"/>
    <w:rsid w:val="0038391F"/>
    <w:rsid w:val="00384A11"/>
    <w:rsid w:val="00384DDC"/>
    <w:rsid w:val="00384F05"/>
    <w:rsid w:val="003850B0"/>
    <w:rsid w:val="003850BB"/>
    <w:rsid w:val="003858BA"/>
    <w:rsid w:val="00385C73"/>
    <w:rsid w:val="00385F07"/>
    <w:rsid w:val="00386BBB"/>
    <w:rsid w:val="00387241"/>
    <w:rsid w:val="0038786C"/>
    <w:rsid w:val="00387E75"/>
    <w:rsid w:val="00387FE7"/>
    <w:rsid w:val="00390974"/>
    <w:rsid w:val="00391968"/>
    <w:rsid w:val="003939F3"/>
    <w:rsid w:val="00393B2F"/>
    <w:rsid w:val="00393C61"/>
    <w:rsid w:val="00393FA1"/>
    <w:rsid w:val="00394C00"/>
    <w:rsid w:val="003955A2"/>
    <w:rsid w:val="003966F7"/>
    <w:rsid w:val="0039676F"/>
    <w:rsid w:val="003A03A2"/>
    <w:rsid w:val="003A101E"/>
    <w:rsid w:val="003A2E59"/>
    <w:rsid w:val="003A3288"/>
    <w:rsid w:val="003A678E"/>
    <w:rsid w:val="003A6E8D"/>
    <w:rsid w:val="003A7F8B"/>
    <w:rsid w:val="003B030E"/>
    <w:rsid w:val="003B0357"/>
    <w:rsid w:val="003B0B5A"/>
    <w:rsid w:val="003B2536"/>
    <w:rsid w:val="003B324F"/>
    <w:rsid w:val="003B3470"/>
    <w:rsid w:val="003C009A"/>
    <w:rsid w:val="003C04CD"/>
    <w:rsid w:val="003C0AB4"/>
    <w:rsid w:val="003C1AF0"/>
    <w:rsid w:val="003C1EB4"/>
    <w:rsid w:val="003C24E0"/>
    <w:rsid w:val="003C27D2"/>
    <w:rsid w:val="003C3499"/>
    <w:rsid w:val="003C41D9"/>
    <w:rsid w:val="003C62D7"/>
    <w:rsid w:val="003C7165"/>
    <w:rsid w:val="003C7229"/>
    <w:rsid w:val="003C76BB"/>
    <w:rsid w:val="003D11D6"/>
    <w:rsid w:val="003D12BA"/>
    <w:rsid w:val="003D15EB"/>
    <w:rsid w:val="003D363B"/>
    <w:rsid w:val="003D412D"/>
    <w:rsid w:val="003D47A2"/>
    <w:rsid w:val="003D596B"/>
    <w:rsid w:val="003D6318"/>
    <w:rsid w:val="003D6F6C"/>
    <w:rsid w:val="003D76F2"/>
    <w:rsid w:val="003D7E56"/>
    <w:rsid w:val="003E03B9"/>
    <w:rsid w:val="003E0413"/>
    <w:rsid w:val="003E0716"/>
    <w:rsid w:val="003E0DC5"/>
    <w:rsid w:val="003E1765"/>
    <w:rsid w:val="003E2061"/>
    <w:rsid w:val="003E3A92"/>
    <w:rsid w:val="003E3EBD"/>
    <w:rsid w:val="003E4AA9"/>
    <w:rsid w:val="003E6C34"/>
    <w:rsid w:val="003E6FBF"/>
    <w:rsid w:val="003E72E8"/>
    <w:rsid w:val="003F0205"/>
    <w:rsid w:val="003F147B"/>
    <w:rsid w:val="003F14ED"/>
    <w:rsid w:val="003F19FF"/>
    <w:rsid w:val="003F2452"/>
    <w:rsid w:val="003F304D"/>
    <w:rsid w:val="003F3426"/>
    <w:rsid w:val="003F4B38"/>
    <w:rsid w:val="003F50ED"/>
    <w:rsid w:val="003F6D30"/>
    <w:rsid w:val="00400351"/>
    <w:rsid w:val="00400AE5"/>
    <w:rsid w:val="00400CBD"/>
    <w:rsid w:val="00401945"/>
    <w:rsid w:val="0040199C"/>
    <w:rsid w:val="00403227"/>
    <w:rsid w:val="004047B9"/>
    <w:rsid w:val="00404AC1"/>
    <w:rsid w:val="00404FE1"/>
    <w:rsid w:val="00405454"/>
    <w:rsid w:val="00406B83"/>
    <w:rsid w:val="004074AE"/>
    <w:rsid w:val="004074FF"/>
    <w:rsid w:val="00410D6B"/>
    <w:rsid w:val="0041158F"/>
    <w:rsid w:val="00412DD3"/>
    <w:rsid w:val="00412FF2"/>
    <w:rsid w:val="00414786"/>
    <w:rsid w:val="00414A2F"/>
    <w:rsid w:val="00415323"/>
    <w:rsid w:val="00415A59"/>
    <w:rsid w:val="00415E1F"/>
    <w:rsid w:val="00415E28"/>
    <w:rsid w:val="00416781"/>
    <w:rsid w:val="00417187"/>
    <w:rsid w:val="0042022C"/>
    <w:rsid w:val="004208E5"/>
    <w:rsid w:val="00420C7F"/>
    <w:rsid w:val="00420F7F"/>
    <w:rsid w:val="00422081"/>
    <w:rsid w:val="0042340F"/>
    <w:rsid w:val="00423DDE"/>
    <w:rsid w:val="004263BB"/>
    <w:rsid w:val="00427901"/>
    <w:rsid w:val="00427EB0"/>
    <w:rsid w:val="0043072C"/>
    <w:rsid w:val="00430769"/>
    <w:rsid w:val="00430E1F"/>
    <w:rsid w:val="00432C58"/>
    <w:rsid w:val="00433068"/>
    <w:rsid w:val="004332B6"/>
    <w:rsid w:val="00434CFE"/>
    <w:rsid w:val="00435AEA"/>
    <w:rsid w:val="0043681B"/>
    <w:rsid w:val="004369B6"/>
    <w:rsid w:val="004371A5"/>
    <w:rsid w:val="0044096D"/>
    <w:rsid w:val="004411AE"/>
    <w:rsid w:val="004413BE"/>
    <w:rsid w:val="0044162F"/>
    <w:rsid w:val="00441718"/>
    <w:rsid w:val="00442936"/>
    <w:rsid w:val="004429C0"/>
    <w:rsid w:val="00442AB4"/>
    <w:rsid w:val="00442C96"/>
    <w:rsid w:val="0044462D"/>
    <w:rsid w:val="0044496E"/>
    <w:rsid w:val="00444D93"/>
    <w:rsid w:val="00444DB7"/>
    <w:rsid w:val="00444F5A"/>
    <w:rsid w:val="0044526F"/>
    <w:rsid w:val="004469FF"/>
    <w:rsid w:val="00446BD9"/>
    <w:rsid w:val="00447BA3"/>
    <w:rsid w:val="0045013C"/>
    <w:rsid w:val="00450D40"/>
    <w:rsid w:val="00451587"/>
    <w:rsid w:val="00453882"/>
    <w:rsid w:val="0045406A"/>
    <w:rsid w:val="0045531F"/>
    <w:rsid w:val="00457A9B"/>
    <w:rsid w:val="00457AC9"/>
    <w:rsid w:val="00461950"/>
    <w:rsid w:val="004620A5"/>
    <w:rsid w:val="00462366"/>
    <w:rsid w:val="00462D6F"/>
    <w:rsid w:val="00462EBD"/>
    <w:rsid w:val="00463427"/>
    <w:rsid w:val="00463673"/>
    <w:rsid w:val="00463DC2"/>
    <w:rsid w:val="004644D5"/>
    <w:rsid w:val="00464739"/>
    <w:rsid w:val="00464B34"/>
    <w:rsid w:val="00464F65"/>
    <w:rsid w:val="004651FB"/>
    <w:rsid w:val="0046561E"/>
    <w:rsid w:val="00465888"/>
    <w:rsid w:val="00465D51"/>
    <w:rsid w:val="00466102"/>
    <w:rsid w:val="004666F1"/>
    <w:rsid w:val="0046694D"/>
    <w:rsid w:val="00466DCA"/>
    <w:rsid w:val="004670E2"/>
    <w:rsid w:val="004670F7"/>
    <w:rsid w:val="004672FC"/>
    <w:rsid w:val="004675B7"/>
    <w:rsid w:val="00470A62"/>
    <w:rsid w:val="00470E0B"/>
    <w:rsid w:val="004722E1"/>
    <w:rsid w:val="004729FE"/>
    <w:rsid w:val="004733AC"/>
    <w:rsid w:val="004738D4"/>
    <w:rsid w:val="004744D2"/>
    <w:rsid w:val="00475DD9"/>
    <w:rsid w:val="00475F1F"/>
    <w:rsid w:val="00476130"/>
    <w:rsid w:val="00477859"/>
    <w:rsid w:val="00477BFC"/>
    <w:rsid w:val="00480C0A"/>
    <w:rsid w:val="00480FBD"/>
    <w:rsid w:val="00481840"/>
    <w:rsid w:val="00481B60"/>
    <w:rsid w:val="0048331D"/>
    <w:rsid w:val="00483630"/>
    <w:rsid w:val="00483CC3"/>
    <w:rsid w:val="00483D72"/>
    <w:rsid w:val="00485C94"/>
    <w:rsid w:val="00491BE3"/>
    <w:rsid w:val="0049262F"/>
    <w:rsid w:val="00493CA7"/>
    <w:rsid w:val="00493E6C"/>
    <w:rsid w:val="00495919"/>
    <w:rsid w:val="00495BB9"/>
    <w:rsid w:val="00496AC7"/>
    <w:rsid w:val="00497353"/>
    <w:rsid w:val="00497BF9"/>
    <w:rsid w:val="00497C69"/>
    <w:rsid w:val="004A02ED"/>
    <w:rsid w:val="004A0EAE"/>
    <w:rsid w:val="004A1CC6"/>
    <w:rsid w:val="004A2026"/>
    <w:rsid w:val="004A2201"/>
    <w:rsid w:val="004A27C3"/>
    <w:rsid w:val="004A27C7"/>
    <w:rsid w:val="004A3C1A"/>
    <w:rsid w:val="004A488F"/>
    <w:rsid w:val="004A4937"/>
    <w:rsid w:val="004A5A2A"/>
    <w:rsid w:val="004A6A25"/>
    <w:rsid w:val="004A70C3"/>
    <w:rsid w:val="004A7643"/>
    <w:rsid w:val="004B07AE"/>
    <w:rsid w:val="004B0A17"/>
    <w:rsid w:val="004B16C1"/>
    <w:rsid w:val="004B24C1"/>
    <w:rsid w:val="004B3168"/>
    <w:rsid w:val="004B4430"/>
    <w:rsid w:val="004B4B67"/>
    <w:rsid w:val="004B4D23"/>
    <w:rsid w:val="004B5686"/>
    <w:rsid w:val="004B5ACF"/>
    <w:rsid w:val="004B5C96"/>
    <w:rsid w:val="004B6258"/>
    <w:rsid w:val="004B7BE2"/>
    <w:rsid w:val="004C1428"/>
    <w:rsid w:val="004C14D2"/>
    <w:rsid w:val="004C151C"/>
    <w:rsid w:val="004C17A6"/>
    <w:rsid w:val="004C2EF8"/>
    <w:rsid w:val="004C3744"/>
    <w:rsid w:val="004C4AF3"/>
    <w:rsid w:val="004C4D01"/>
    <w:rsid w:val="004C4EF0"/>
    <w:rsid w:val="004C5E95"/>
    <w:rsid w:val="004C699E"/>
    <w:rsid w:val="004C6AF1"/>
    <w:rsid w:val="004C6D78"/>
    <w:rsid w:val="004C7407"/>
    <w:rsid w:val="004C7A03"/>
    <w:rsid w:val="004D009F"/>
    <w:rsid w:val="004D1041"/>
    <w:rsid w:val="004D1A7A"/>
    <w:rsid w:val="004D1CE2"/>
    <w:rsid w:val="004D2646"/>
    <w:rsid w:val="004D282C"/>
    <w:rsid w:val="004D3A7C"/>
    <w:rsid w:val="004D3CE7"/>
    <w:rsid w:val="004D46AC"/>
    <w:rsid w:val="004D5E14"/>
    <w:rsid w:val="004D73C6"/>
    <w:rsid w:val="004D74DF"/>
    <w:rsid w:val="004D7690"/>
    <w:rsid w:val="004D7B10"/>
    <w:rsid w:val="004E028D"/>
    <w:rsid w:val="004E02CC"/>
    <w:rsid w:val="004E08F1"/>
    <w:rsid w:val="004E1373"/>
    <w:rsid w:val="004E1BCC"/>
    <w:rsid w:val="004E267D"/>
    <w:rsid w:val="004E30D0"/>
    <w:rsid w:val="004E3204"/>
    <w:rsid w:val="004E33A8"/>
    <w:rsid w:val="004E4689"/>
    <w:rsid w:val="004E4EAC"/>
    <w:rsid w:val="004E4FD9"/>
    <w:rsid w:val="004E632D"/>
    <w:rsid w:val="004F1F68"/>
    <w:rsid w:val="004F25AA"/>
    <w:rsid w:val="004F3247"/>
    <w:rsid w:val="004F4371"/>
    <w:rsid w:val="004F447A"/>
    <w:rsid w:val="004F4DBF"/>
    <w:rsid w:val="004F7976"/>
    <w:rsid w:val="005000D3"/>
    <w:rsid w:val="00501ABA"/>
    <w:rsid w:val="00501FF0"/>
    <w:rsid w:val="005021F6"/>
    <w:rsid w:val="005026DF"/>
    <w:rsid w:val="00503080"/>
    <w:rsid w:val="00503362"/>
    <w:rsid w:val="005035E1"/>
    <w:rsid w:val="005036DD"/>
    <w:rsid w:val="00504DDE"/>
    <w:rsid w:val="00505A8C"/>
    <w:rsid w:val="0050610C"/>
    <w:rsid w:val="00506B49"/>
    <w:rsid w:val="00507665"/>
    <w:rsid w:val="00507946"/>
    <w:rsid w:val="005104AF"/>
    <w:rsid w:val="0051094F"/>
    <w:rsid w:val="00510B8D"/>
    <w:rsid w:val="005110B1"/>
    <w:rsid w:val="005116E9"/>
    <w:rsid w:val="00511958"/>
    <w:rsid w:val="00512B64"/>
    <w:rsid w:val="00514407"/>
    <w:rsid w:val="00514879"/>
    <w:rsid w:val="00514D2E"/>
    <w:rsid w:val="00515349"/>
    <w:rsid w:val="0051773C"/>
    <w:rsid w:val="00517FC3"/>
    <w:rsid w:val="00520FDA"/>
    <w:rsid w:val="005214E0"/>
    <w:rsid w:val="005230C1"/>
    <w:rsid w:val="0052412C"/>
    <w:rsid w:val="00524808"/>
    <w:rsid w:val="005249C9"/>
    <w:rsid w:val="00526B59"/>
    <w:rsid w:val="005273E4"/>
    <w:rsid w:val="00531844"/>
    <w:rsid w:val="005319E8"/>
    <w:rsid w:val="00531EE4"/>
    <w:rsid w:val="0053254C"/>
    <w:rsid w:val="00532684"/>
    <w:rsid w:val="005329EA"/>
    <w:rsid w:val="00534726"/>
    <w:rsid w:val="00535086"/>
    <w:rsid w:val="005355C9"/>
    <w:rsid w:val="00535606"/>
    <w:rsid w:val="00536C64"/>
    <w:rsid w:val="005375B7"/>
    <w:rsid w:val="00537638"/>
    <w:rsid w:val="00537EBD"/>
    <w:rsid w:val="005404E0"/>
    <w:rsid w:val="00541197"/>
    <w:rsid w:val="0054123D"/>
    <w:rsid w:val="005420B5"/>
    <w:rsid w:val="00543765"/>
    <w:rsid w:val="00544F32"/>
    <w:rsid w:val="0054582F"/>
    <w:rsid w:val="00545BD9"/>
    <w:rsid w:val="005460D2"/>
    <w:rsid w:val="00546487"/>
    <w:rsid w:val="005513E9"/>
    <w:rsid w:val="0055154A"/>
    <w:rsid w:val="00551729"/>
    <w:rsid w:val="00553F21"/>
    <w:rsid w:val="005548A3"/>
    <w:rsid w:val="00554F76"/>
    <w:rsid w:val="005551B1"/>
    <w:rsid w:val="005573A5"/>
    <w:rsid w:val="00557EA6"/>
    <w:rsid w:val="00560F54"/>
    <w:rsid w:val="005619FE"/>
    <w:rsid w:val="00561F29"/>
    <w:rsid w:val="0056255F"/>
    <w:rsid w:val="00564163"/>
    <w:rsid w:val="00564509"/>
    <w:rsid w:val="00564E39"/>
    <w:rsid w:val="00565A70"/>
    <w:rsid w:val="00567003"/>
    <w:rsid w:val="005670CC"/>
    <w:rsid w:val="005705A2"/>
    <w:rsid w:val="00570861"/>
    <w:rsid w:val="0057263D"/>
    <w:rsid w:val="00572825"/>
    <w:rsid w:val="00574230"/>
    <w:rsid w:val="00574FB7"/>
    <w:rsid w:val="00576C7F"/>
    <w:rsid w:val="00577A9A"/>
    <w:rsid w:val="00580DFA"/>
    <w:rsid w:val="00581B5B"/>
    <w:rsid w:val="00582237"/>
    <w:rsid w:val="00583242"/>
    <w:rsid w:val="0058331B"/>
    <w:rsid w:val="005841D0"/>
    <w:rsid w:val="0058505C"/>
    <w:rsid w:val="005850C5"/>
    <w:rsid w:val="00585159"/>
    <w:rsid w:val="005856D7"/>
    <w:rsid w:val="005867BE"/>
    <w:rsid w:val="00586E00"/>
    <w:rsid w:val="00590000"/>
    <w:rsid w:val="00590DB7"/>
    <w:rsid w:val="00590E7F"/>
    <w:rsid w:val="0059166F"/>
    <w:rsid w:val="00594489"/>
    <w:rsid w:val="00594738"/>
    <w:rsid w:val="00596E7B"/>
    <w:rsid w:val="005A0200"/>
    <w:rsid w:val="005A20DD"/>
    <w:rsid w:val="005A2F40"/>
    <w:rsid w:val="005A44BD"/>
    <w:rsid w:val="005A458A"/>
    <w:rsid w:val="005A4881"/>
    <w:rsid w:val="005A4A02"/>
    <w:rsid w:val="005A5AA4"/>
    <w:rsid w:val="005A5C22"/>
    <w:rsid w:val="005A7671"/>
    <w:rsid w:val="005B0102"/>
    <w:rsid w:val="005B04AE"/>
    <w:rsid w:val="005B06A9"/>
    <w:rsid w:val="005B0869"/>
    <w:rsid w:val="005B17EE"/>
    <w:rsid w:val="005B18E4"/>
    <w:rsid w:val="005B1C66"/>
    <w:rsid w:val="005B2CDD"/>
    <w:rsid w:val="005B3512"/>
    <w:rsid w:val="005B533B"/>
    <w:rsid w:val="005B6300"/>
    <w:rsid w:val="005B7765"/>
    <w:rsid w:val="005B7884"/>
    <w:rsid w:val="005B7BFD"/>
    <w:rsid w:val="005C0E7A"/>
    <w:rsid w:val="005C10C4"/>
    <w:rsid w:val="005C19D6"/>
    <w:rsid w:val="005C1F31"/>
    <w:rsid w:val="005C2679"/>
    <w:rsid w:val="005C32C9"/>
    <w:rsid w:val="005C3374"/>
    <w:rsid w:val="005C40E9"/>
    <w:rsid w:val="005C4BE4"/>
    <w:rsid w:val="005C539F"/>
    <w:rsid w:val="005C5EA7"/>
    <w:rsid w:val="005C64B7"/>
    <w:rsid w:val="005C7032"/>
    <w:rsid w:val="005C70AD"/>
    <w:rsid w:val="005C7D8D"/>
    <w:rsid w:val="005D1840"/>
    <w:rsid w:val="005D1D85"/>
    <w:rsid w:val="005D1E5C"/>
    <w:rsid w:val="005D37D1"/>
    <w:rsid w:val="005D4FCC"/>
    <w:rsid w:val="005D697A"/>
    <w:rsid w:val="005D70BB"/>
    <w:rsid w:val="005D737D"/>
    <w:rsid w:val="005D771B"/>
    <w:rsid w:val="005D783A"/>
    <w:rsid w:val="005D7A19"/>
    <w:rsid w:val="005D7AB0"/>
    <w:rsid w:val="005E1144"/>
    <w:rsid w:val="005E1581"/>
    <w:rsid w:val="005E187B"/>
    <w:rsid w:val="005E1FF4"/>
    <w:rsid w:val="005E27B4"/>
    <w:rsid w:val="005E2A17"/>
    <w:rsid w:val="005E2B5D"/>
    <w:rsid w:val="005E2B7C"/>
    <w:rsid w:val="005E2BFC"/>
    <w:rsid w:val="005E2FD7"/>
    <w:rsid w:val="005E39E2"/>
    <w:rsid w:val="005E42AC"/>
    <w:rsid w:val="005E4344"/>
    <w:rsid w:val="005E4813"/>
    <w:rsid w:val="005E5054"/>
    <w:rsid w:val="005E6F0B"/>
    <w:rsid w:val="005E7B6E"/>
    <w:rsid w:val="005F0115"/>
    <w:rsid w:val="005F04ED"/>
    <w:rsid w:val="005F0609"/>
    <w:rsid w:val="005F21CE"/>
    <w:rsid w:val="005F2E63"/>
    <w:rsid w:val="005F303B"/>
    <w:rsid w:val="005F354C"/>
    <w:rsid w:val="005F38DB"/>
    <w:rsid w:val="005F38F3"/>
    <w:rsid w:val="005F4DA9"/>
    <w:rsid w:val="005F6BB4"/>
    <w:rsid w:val="005F7F09"/>
    <w:rsid w:val="00600EA1"/>
    <w:rsid w:val="0060123C"/>
    <w:rsid w:val="00602310"/>
    <w:rsid w:val="00602FD4"/>
    <w:rsid w:val="00603F43"/>
    <w:rsid w:val="00604C26"/>
    <w:rsid w:val="00605682"/>
    <w:rsid w:val="006063B0"/>
    <w:rsid w:val="0060729C"/>
    <w:rsid w:val="00607C9A"/>
    <w:rsid w:val="00610D95"/>
    <w:rsid w:val="0061187B"/>
    <w:rsid w:val="00611D7F"/>
    <w:rsid w:val="00611E55"/>
    <w:rsid w:val="0061222F"/>
    <w:rsid w:val="0061225B"/>
    <w:rsid w:val="00614890"/>
    <w:rsid w:val="00615DA8"/>
    <w:rsid w:val="006171C8"/>
    <w:rsid w:val="00622142"/>
    <w:rsid w:val="006223E1"/>
    <w:rsid w:val="0062250F"/>
    <w:rsid w:val="006229DB"/>
    <w:rsid w:val="00622A23"/>
    <w:rsid w:val="006231F2"/>
    <w:rsid w:val="006236D3"/>
    <w:rsid w:val="0062411A"/>
    <w:rsid w:val="006245F2"/>
    <w:rsid w:val="0062460D"/>
    <w:rsid w:val="00624F97"/>
    <w:rsid w:val="00625052"/>
    <w:rsid w:val="006256E6"/>
    <w:rsid w:val="00625AB9"/>
    <w:rsid w:val="00625D2F"/>
    <w:rsid w:val="00626AFF"/>
    <w:rsid w:val="00627E40"/>
    <w:rsid w:val="006305D9"/>
    <w:rsid w:val="00630AC0"/>
    <w:rsid w:val="006319CF"/>
    <w:rsid w:val="00631EEB"/>
    <w:rsid w:val="006320D2"/>
    <w:rsid w:val="00632932"/>
    <w:rsid w:val="00633031"/>
    <w:rsid w:val="00633969"/>
    <w:rsid w:val="00634659"/>
    <w:rsid w:val="00634897"/>
    <w:rsid w:val="00635C68"/>
    <w:rsid w:val="00635EFF"/>
    <w:rsid w:val="00635F49"/>
    <w:rsid w:val="00636173"/>
    <w:rsid w:val="0063684B"/>
    <w:rsid w:val="00636D6D"/>
    <w:rsid w:val="0064018A"/>
    <w:rsid w:val="006409F8"/>
    <w:rsid w:val="00640BAF"/>
    <w:rsid w:val="00640C18"/>
    <w:rsid w:val="00644CA2"/>
    <w:rsid w:val="00645389"/>
    <w:rsid w:val="006457C1"/>
    <w:rsid w:val="00646A21"/>
    <w:rsid w:val="006510E5"/>
    <w:rsid w:val="00651D17"/>
    <w:rsid w:val="00651F8B"/>
    <w:rsid w:val="00652B38"/>
    <w:rsid w:val="00653BBD"/>
    <w:rsid w:val="00653E80"/>
    <w:rsid w:val="0065438A"/>
    <w:rsid w:val="00655280"/>
    <w:rsid w:val="006559E3"/>
    <w:rsid w:val="00655AD2"/>
    <w:rsid w:val="006573FE"/>
    <w:rsid w:val="00657426"/>
    <w:rsid w:val="00657645"/>
    <w:rsid w:val="00660A5F"/>
    <w:rsid w:val="0066199F"/>
    <w:rsid w:val="00662220"/>
    <w:rsid w:val="00662475"/>
    <w:rsid w:val="00662EB7"/>
    <w:rsid w:val="0066303A"/>
    <w:rsid w:val="00663899"/>
    <w:rsid w:val="006646B7"/>
    <w:rsid w:val="00664736"/>
    <w:rsid w:val="006649C4"/>
    <w:rsid w:val="00664BB1"/>
    <w:rsid w:val="00664C46"/>
    <w:rsid w:val="006663BF"/>
    <w:rsid w:val="006667FB"/>
    <w:rsid w:val="00667C8F"/>
    <w:rsid w:val="00670E29"/>
    <w:rsid w:val="00670FAA"/>
    <w:rsid w:val="00671D6E"/>
    <w:rsid w:val="00673161"/>
    <w:rsid w:val="00673171"/>
    <w:rsid w:val="00673AB0"/>
    <w:rsid w:val="00673BBA"/>
    <w:rsid w:val="00673DD7"/>
    <w:rsid w:val="006740AE"/>
    <w:rsid w:val="00674B8C"/>
    <w:rsid w:val="006763DE"/>
    <w:rsid w:val="00676B48"/>
    <w:rsid w:val="00681657"/>
    <w:rsid w:val="00681669"/>
    <w:rsid w:val="00681D03"/>
    <w:rsid w:val="00682E78"/>
    <w:rsid w:val="00683E20"/>
    <w:rsid w:val="00684CB1"/>
    <w:rsid w:val="00685B8F"/>
    <w:rsid w:val="00686090"/>
    <w:rsid w:val="0068769C"/>
    <w:rsid w:val="0069112B"/>
    <w:rsid w:val="00693338"/>
    <w:rsid w:val="00693779"/>
    <w:rsid w:val="00694DFD"/>
    <w:rsid w:val="00695444"/>
    <w:rsid w:val="00695838"/>
    <w:rsid w:val="00695B86"/>
    <w:rsid w:val="00695E43"/>
    <w:rsid w:val="00695EA2"/>
    <w:rsid w:val="006965AA"/>
    <w:rsid w:val="006965C1"/>
    <w:rsid w:val="006A0DA6"/>
    <w:rsid w:val="006A10C4"/>
    <w:rsid w:val="006A10DC"/>
    <w:rsid w:val="006A1A89"/>
    <w:rsid w:val="006A2F1B"/>
    <w:rsid w:val="006A3442"/>
    <w:rsid w:val="006A39AB"/>
    <w:rsid w:val="006A3A39"/>
    <w:rsid w:val="006A691A"/>
    <w:rsid w:val="006A768A"/>
    <w:rsid w:val="006B0AA6"/>
    <w:rsid w:val="006B1075"/>
    <w:rsid w:val="006B1415"/>
    <w:rsid w:val="006B1A5F"/>
    <w:rsid w:val="006B1D27"/>
    <w:rsid w:val="006B1F67"/>
    <w:rsid w:val="006B1F7F"/>
    <w:rsid w:val="006B224A"/>
    <w:rsid w:val="006B291B"/>
    <w:rsid w:val="006B3F84"/>
    <w:rsid w:val="006B453B"/>
    <w:rsid w:val="006B5C17"/>
    <w:rsid w:val="006B72F1"/>
    <w:rsid w:val="006B78D9"/>
    <w:rsid w:val="006C17DC"/>
    <w:rsid w:val="006C2729"/>
    <w:rsid w:val="006C2751"/>
    <w:rsid w:val="006C6B4F"/>
    <w:rsid w:val="006C717B"/>
    <w:rsid w:val="006D01DD"/>
    <w:rsid w:val="006D0B09"/>
    <w:rsid w:val="006D1BFD"/>
    <w:rsid w:val="006D2E71"/>
    <w:rsid w:val="006D30DA"/>
    <w:rsid w:val="006D449E"/>
    <w:rsid w:val="006D4B73"/>
    <w:rsid w:val="006D7556"/>
    <w:rsid w:val="006D78D4"/>
    <w:rsid w:val="006E0D4A"/>
    <w:rsid w:val="006E12F7"/>
    <w:rsid w:val="006E1BEA"/>
    <w:rsid w:val="006E2BB6"/>
    <w:rsid w:val="006E2C6C"/>
    <w:rsid w:val="006E3A64"/>
    <w:rsid w:val="006E5F01"/>
    <w:rsid w:val="006E5F3E"/>
    <w:rsid w:val="006E6E6B"/>
    <w:rsid w:val="006E735B"/>
    <w:rsid w:val="006E7454"/>
    <w:rsid w:val="006F02F2"/>
    <w:rsid w:val="006F0D49"/>
    <w:rsid w:val="006F1893"/>
    <w:rsid w:val="006F1CEF"/>
    <w:rsid w:val="006F28F0"/>
    <w:rsid w:val="006F3556"/>
    <w:rsid w:val="006F4347"/>
    <w:rsid w:val="006F4CBC"/>
    <w:rsid w:val="006F6383"/>
    <w:rsid w:val="006F72C3"/>
    <w:rsid w:val="00700347"/>
    <w:rsid w:val="007015E0"/>
    <w:rsid w:val="00701F55"/>
    <w:rsid w:val="007027C8"/>
    <w:rsid w:val="00702CF5"/>
    <w:rsid w:val="00703432"/>
    <w:rsid w:val="007037F7"/>
    <w:rsid w:val="00703CB4"/>
    <w:rsid w:val="00703D73"/>
    <w:rsid w:val="007041FD"/>
    <w:rsid w:val="00706697"/>
    <w:rsid w:val="007076CD"/>
    <w:rsid w:val="00710258"/>
    <w:rsid w:val="007122B9"/>
    <w:rsid w:val="00712903"/>
    <w:rsid w:val="00712F73"/>
    <w:rsid w:val="007130E1"/>
    <w:rsid w:val="007133FB"/>
    <w:rsid w:val="007134F7"/>
    <w:rsid w:val="007145D7"/>
    <w:rsid w:val="00714AD2"/>
    <w:rsid w:val="007159AF"/>
    <w:rsid w:val="00715F95"/>
    <w:rsid w:val="00715FCB"/>
    <w:rsid w:val="00716599"/>
    <w:rsid w:val="00717B83"/>
    <w:rsid w:val="0072016E"/>
    <w:rsid w:val="0072023B"/>
    <w:rsid w:val="00723635"/>
    <w:rsid w:val="0072408B"/>
    <w:rsid w:val="0072526D"/>
    <w:rsid w:val="007269F6"/>
    <w:rsid w:val="00726CE8"/>
    <w:rsid w:val="00727656"/>
    <w:rsid w:val="00727962"/>
    <w:rsid w:val="007279B5"/>
    <w:rsid w:val="00730BF2"/>
    <w:rsid w:val="00731044"/>
    <w:rsid w:val="0073130E"/>
    <w:rsid w:val="0073138A"/>
    <w:rsid w:val="0073152C"/>
    <w:rsid w:val="00732672"/>
    <w:rsid w:val="00732D6D"/>
    <w:rsid w:val="0073350D"/>
    <w:rsid w:val="00733C76"/>
    <w:rsid w:val="00736BF3"/>
    <w:rsid w:val="00736FFF"/>
    <w:rsid w:val="00737184"/>
    <w:rsid w:val="0074010C"/>
    <w:rsid w:val="00740726"/>
    <w:rsid w:val="007416E4"/>
    <w:rsid w:val="007420BB"/>
    <w:rsid w:val="00742BBF"/>
    <w:rsid w:val="00742F0C"/>
    <w:rsid w:val="00743396"/>
    <w:rsid w:val="00743832"/>
    <w:rsid w:val="007458EF"/>
    <w:rsid w:val="00745F4E"/>
    <w:rsid w:val="00746C00"/>
    <w:rsid w:val="007504F6"/>
    <w:rsid w:val="0075135F"/>
    <w:rsid w:val="00751A56"/>
    <w:rsid w:val="00753371"/>
    <w:rsid w:val="00753445"/>
    <w:rsid w:val="00754AB7"/>
    <w:rsid w:val="007555D6"/>
    <w:rsid w:val="00755994"/>
    <w:rsid w:val="00756058"/>
    <w:rsid w:val="007562BD"/>
    <w:rsid w:val="00757B30"/>
    <w:rsid w:val="00760D1D"/>
    <w:rsid w:val="007618F9"/>
    <w:rsid w:val="00763337"/>
    <w:rsid w:val="00763CC7"/>
    <w:rsid w:val="00764D91"/>
    <w:rsid w:val="0076559A"/>
    <w:rsid w:val="007669FC"/>
    <w:rsid w:val="0076786E"/>
    <w:rsid w:val="00770059"/>
    <w:rsid w:val="00771663"/>
    <w:rsid w:val="00772655"/>
    <w:rsid w:val="00773289"/>
    <w:rsid w:val="007732B4"/>
    <w:rsid w:val="00773C3B"/>
    <w:rsid w:val="00774521"/>
    <w:rsid w:val="00775103"/>
    <w:rsid w:val="007754F8"/>
    <w:rsid w:val="00775748"/>
    <w:rsid w:val="007759BC"/>
    <w:rsid w:val="00776FA7"/>
    <w:rsid w:val="00777819"/>
    <w:rsid w:val="00777A45"/>
    <w:rsid w:val="00780EA6"/>
    <w:rsid w:val="007823E7"/>
    <w:rsid w:val="007825E1"/>
    <w:rsid w:val="00782E70"/>
    <w:rsid w:val="00783070"/>
    <w:rsid w:val="00783FA0"/>
    <w:rsid w:val="00784B81"/>
    <w:rsid w:val="00785821"/>
    <w:rsid w:val="00785ACB"/>
    <w:rsid w:val="007908BF"/>
    <w:rsid w:val="007916B0"/>
    <w:rsid w:val="00791B69"/>
    <w:rsid w:val="00791D1B"/>
    <w:rsid w:val="0079265C"/>
    <w:rsid w:val="00792F3E"/>
    <w:rsid w:val="00793B9C"/>
    <w:rsid w:val="007944DC"/>
    <w:rsid w:val="007958A8"/>
    <w:rsid w:val="007961A9"/>
    <w:rsid w:val="007965C4"/>
    <w:rsid w:val="00797535"/>
    <w:rsid w:val="007A0424"/>
    <w:rsid w:val="007A1D77"/>
    <w:rsid w:val="007A2839"/>
    <w:rsid w:val="007A371A"/>
    <w:rsid w:val="007A37F4"/>
    <w:rsid w:val="007A4BDA"/>
    <w:rsid w:val="007A6A1C"/>
    <w:rsid w:val="007A72CE"/>
    <w:rsid w:val="007B0FCA"/>
    <w:rsid w:val="007B139B"/>
    <w:rsid w:val="007B161F"/>
    <w:rsid w:val="007B1D33"/>
    <w:rsid w:val="007B2E33"/>
    <w:rsid w:val="007B3245"/>
    <w:rsid w:val="007B388C"/>
    <w:rsid w:val="007B403E"/>
    <w:rsid w:val="007B440F"/>
    <w:rsid w:val="007B5BFC"/>
    <w:rsid w:val="007B6702"/>
    <w:rsid w:val="007B75D3"/>
    <w:rsid w:val="007B7862"/>
    <w:rsid w:val="007B79DC"/>
    <w:rsid w:val="007C1A9E"/>
    <w:rsid w:val="007C1B14"/>
    <w:rsid w:val="007C26FC"/>
    <w:rsid w:val="007C2910"/>
    <w:rsid w:val="007C2BC1"/>
    <w:rsid w:val="007C3047"/>
    <w:rsid w:val="007C34B8"/>
    <w:rsid w:val="007C376A"/>
    <w:rsid w:val="007C3DDB"/>
    <w:rsid w:val="007C60DA"/>
    <w:rsid w:val="007C625D"/>
    <w:rsid w:val="007C6408"/>
    <w:rsid w:val="007C74D9"/>
    <w:rsid w:val="007D2DA0"/>
    <w:rsid w:val="007D4193"/>
    <w:rsid w:val="007D4BFB"/>
    <w:rsid w:val="007D512F"/>
    <w:rsid w:val="007D5994"/>
    <w:rsid w:val="007D62AF"/>
    <w:rsid w:val="007D65E0"/>
    <w:rsid w:val="007D68D1"/>
    <w:rsid w:val="007D70AC"/>
    <w:rsid w:val="007E0C84"/>
    <w:rsid w:val="007E0CC9"/>
    <w:rsid w:val="007E15AD"/>
    <w:rsid w:val="007E1CF4"/>
    <w:rsid w:val="007E38C6"/>
    <w:rsid w:val="007E3A12"/>
    <w:rsid w:val="007E3AEB"/>
    <w:rsid w:val="007E46DF"/>
    <w:rsid w:val="007E4CC4"/>
    <w:rsid w:val="007E7861"/>
    <w:rsid w:val="007E7BEC"/>
    <w:rsid w:val="007F07C4"/>
    <w:rsid w:val="007F13DC"/>
    <w:rsid w:val="007F1DE2"/>
    <w:rsid w:val="007F1F38"/>
    <w:rsid w:val="007F2AC2"/>
    <w:rsid w:val="007F39EC"/>
    <w:rsid w:val="007F3EF3"/>
    <w:rsid w:val="007F4D9F"/>
    <w:rsid w:val="007F512C"/>
    <w:rsid w:val="007F52B8"/>
    <w:rsid w:val="007F6BD5"/>
    <w:rsid w:val="007F7091"/>
    <w:rsid w:val="007F73E2"/>
    <w:rsid w:val="007F7C23"/>
    <w:rsid w:val="00800F1F"/>
    <w:rsid w:val="00801E78"/>
    <w:rsid w:val="00802C99"/>
    <w:rsid w:val="0080567C"/>
    <w:rsid w:val="00805E1C"/>
    <w:rsid w:val="00806833"/>
    <w:rsid w:val="0080711D"/>
    <w:rsid w:val="00807497"/>
    <w:rsid w:val="00807606"/>
    <w:rsid w:val="00807910"/>
    <w:rsid w:val="00810D96"/>
    <w:rsid w:val="00811F94"/>
    <w:rsid w:val="00813673"/>
    <w:rsid w:val="00813D7F"/>
    <w:rsid w:val="0081408D"/>
    <w:rsid w:val="008148C7"/>
    <w:rsid w:val="00814AD8"/>
    <w:rsid w:val="0081726F"/>
    <w:rsid w:val="008201B0"/>
    <w:rsid w:val="00820A62"/>
    <w:rsid w:val="008227C3"/>
    <w:rsid w:val="008232C9"/>
    <w:rsid w:val="008239C5"/>
    <w:rsid w:val="00823C98"/>
    <w:rsid w:val="00823E16"/>
    <w:rsid w:val="008275E2"/>
    <w:rsid w:val="0082762A"/>
    <w:rsid w:val="00827811"/>
    <w:rsid w:val="00827A73"/>
    <w:rsid w:val="00827DAE"/>
    <w:rsid w:val="00831595"/>
    <w:rsid w:val="008325D6"/>
    <w:rsid w:val="00833F4E"/>
    <w:rsid w:val="00834489"/>
    <w:rsid w:val="008377A7"/>
    <w:rsid w:val="00837B1D"/>
    <w:rsid w:val="00837DAF"/>
    <w:rsid w:val="00837F2C"/>
    <w:rsid w:val="00841677"/>
    <w:rsid w:val="00842149"/>
    <w:rsid w:val="00843CC3"/>
    <w:rsid w:val="008445DF"/>
    <w:rsid w:val="00845631"/>
    <w:rsid w:val="00846988"/>
    <w:rsid w:val="008507BB"/>
    <w:rsid w:val="0085155C"/>
    <w:rsid w:val="008519E9"/>
    <w:rsid w:val="0085446B"/>
    <w:rsid w:val="0085597A"/>
    <w:rsid w:val="00857004"/>
    <w:rsid w:val="00857113"/>
    <w:rsid w:val="008571F2"/>
    <w:rsid w:val="00857545"/>
    <w:rsid w:val="008613A7"/>
    <w:rsid w:val="00861424"/>
    <w:rsid w:val="008621C8"/>
    <w:rsid w:val="00862B2E"/>
    <w:rsid w:val="00862FBF"/>
    <w:rsid w:val="00864027"/>
    <w:rsid w:val="00866AF7"/>
    <w:rsid w:val="00866E5B"/>
    <w:rsid w:val="008676BE"/>
    <w:rsid w:val="00867FE8"/>
    <w:rsid w:val="00870540"/>
    <w:rsid w:val="00870591"/>
    <w:rsid w:val="00871357"/>
    <w:rsid w:val="00871C79"/>
    <w:rsid w:val="00872A3A"/>
    <w:rsid w:val="00872D4B"/>
    <w:rsid w:val="00872FF7"/>
    <w:rsid w:val="00873646"/>
    <w:rsid w:val="00873861"/>
    <w:rsid w:val="008755F1"/>
    <w:rsid w:val="00875AEA"/>
    <w:rsid w:val="00875B45"/>
    <w:rsid w:val="0087647A"/>
    <w:rsid w:val="00876A3A"/>
    <w:rsid w:val="0087778E"/>
    <w:rsid w:val="00877DFC"/>
    <w:rsid w:val="008801BA"/>
    <w:rsid w:val="0088046B"/>
    <w:rsid w:val="00881548"/>
    <w:rsid w:val="008816DF"/>
    <w:rsid w:val="00882D39"/>
    <w:rsid w:val="00882DE2"/>
    <w:rsid w:val="0088396E"/>
    <w:rsid w:val="00883F0F"/>
    <w:rsid w:val="008842B6"/>
    <w:rsid w:val="008844AC"/>
    <w:rsid w:val="0088499E"/>
    <w:rsid w:val="00885603"/>
    <w:rsid w:val="00885B25"/>
    <w:rsid w:val="008878D2"/>
    <w:rsid w:val="00891919"/>
    <w:rsid w:val="00891EBC"/>
    <w:rsid w:val="00891F79"/>
    <w:rsid w:val="00893E09"/>
    <w:rsid w:val="008943DE"/>
    <w:rsid w:val="00895DD9"/>
    <w:rsid w:val="00897699"/>
    <w:rsid w:val="00897A9E"/>
    <w:rsid w:val="00897DA2"/>
    <w:rsid w:val="008A0FF9"/>
    <w:rsid w:val="008A186B"/>
    <w:rsid w:val="008A3641"/>
    <w:rsid w:val="008A3B39"/>
    <w:rsid w:val="008A3CE7"/>
    <w:rsid w:val="008A5468"/>
    <w:rsid w:val="008A5536"/>
    <w:rsid w:val="008A6F01"/>
    <w:rsid w:val="008A7BA9"/>
    <w:rsid w:val="008B0687"/>
    <w:rsid w:val="008B1A6F"/>
    <w:rsid w:val="008B1E04"/>
    <w:rsid w:val="008B2186"/>
    <w:rsid w:val="008B374B"/>
    <w:rsid w:val="008B436B"/>
    <w:rsid w:val="008B4FAE"/>
    <w:rsid w:val="008B5B36"/>
    <w:rsid w:val="008B5C33"/>
    <w:rsid w:val="008B5CCA"/>
    <w:rsid w:val="008B5DDA"/>
    <w:rsid w:val="008B61E7"/>
    <w:rsid w:val="008B6318"/>
    <w:rsid w:val="008B66BF"/>
    <w:rsid w:val="008C0A49"/>
    <w:rsid w:val="008C18EA"/>
    <w:rsid w:val="008C20DA"/>
    <w:rsid w:val="008C2C4A"/>
    <w:rsid w:val="008C3382"/>
    <w:rsid w:val="008C45CD"/>
    <w:rsid w:val="008C6DB1"/>
    <w:rsid w:val="008C7018"/>
    <w:rsid w:val="008D039C"/>
    <w:rsid w:val="008D1003"/>
    <w:rsid w:val="008D16DA"/>
    <w:rsid w:val="008D1945"/>
    <w:rsid w:val="008D2BD4"/>
    <w:rsid w:val="008D482A"/>
    <w:rsid w:val="008D56DF"/>
    <w:rsid w:val="008D5CD6"/>
    <w:rsid w:val="008D6056"/>
    <w:rsid w:val="008D6700"/>
    <w:rsid w:val="008D7529"/>
    <w:rsid w:val="008D7867"/>
    <w:rsid w:val="008D7A49"/>
    <w:rsid w:val="008E06DB"/>
    <w:rsid w:val="008E16F3"/>
    <w:rsid w:val="008E183E"/>
    <w:rsid w:val="008E1C01"/>
    <w:rsid w:val="008E2A79"/>
    <w:rsid w:val="008E30DE"/>
    <w:rsid w:val="008E3DD0"/>
    <w:rsid w:val="008E54E3"/>
    <w:rsid w:val="008E5D69"/>
    <w:rsid w:val="008F14CA"/>
    <w:rsid w:val="008F1B4A"/>
    <w:rsid w:val="008F34C5"/>
    <w:rsid w:val="008F3760"/>
    <w:rsid w:val="008F3884"/>
    <w:rsid w:val="008F3B69"/>
    <w:rsid w:val="008F5B95"/>
    <w:rsid w:val="008F5D40"/>
    <w:rsid w:val="008F6E1E"/>
    <w:rsid w:val="008F7AA8"/>
    <w:rsid w:val="00900233"/>
    <w:rsid w:val="00900D74"/>
    <w:rsid w:val="00900F27"/>
    <w:rsid w:val="009015F1"/>
    <w:rsid w:val="00901707"/>
    <w:rsid w:val="00901A2B"/>
    <w:rsid w:val="00901A91"/>
    <w:rsid w:val="00901F98"/>
    <w:rsid w:val="0090264E"/>
    <w:rsid w:val="00902759"/>
    <w:rsid w:val="0090385E"/>
    <w:rsid w:val="00904006"/>
    <w:rsid w:val="0090487F"/>
    <w:rsid w:val="00904EF5"/>
    <w:rsid w:val="00905506"/>
    <w:rsid w:val="009071B5"/>
    <w:rsid w:val="00907DA7"/>
    <w:rsid w:val="00907DCB"/>
    <w:rsid w:val="009100A1"/>
    <w:rsid w:val="009106CF"/>
    <w:rsid w:val="00910ABE"/>
    <w:rsid w:val="0091175A"/>
    <w:rsid w:val="009118DA"/>
    <w:rsid w:val="00912527"/>
    <w:rsid w:val="009131CA"/>
    <w:rsid w:val="00914605"/>
    <w:rsid w:val="00914A9E"/>
    <w:rsid w:val="00915247"/>
    <w:rsid w:val="00915A71"/>
    <w:rsid w:val="00917BD7"/>
    <w:rsid w:val="00917CFB"/>
    <w:rsid w:val="00917D6D"/>
    <w:rsid w:val="009202C8"/>
    <w:rsid w:val="00920FB5"/>
    <w:rsid w:val="009215BA"/>
    <w:rsid w:val="009258F5"/>
    <w:rsid w:val="00927ECC"/>
    <w:rsid w:val="0093054E"/>
    <w:rsid w:val="00931425"/>
    <w:rsid w:val="0093252D"/>
    <w:rsid w:val="00932B16"/>
    <w:rsid w:val="00933026"/>
    <w:rsid w:val="00933DB8"/>
    <w:rsid w:val="00934BE2"/>
    <w:rsid w:val="00934F5E"/>
    <w:rsid w:val="00934FB8"/>
    <w:rsid w:val="009361DD"/>
    <w:rsid w:val="0093634B"/>
    <w:rsid w:val="00937634"/>
    <w:rsid w:val="009376DA"/>
    <w:rsid w:val="009410B3"/>
    <w:rsid w:val="009411B8"/>
    <w:rsid w:val="009420BD"/>
    <w:rsid w:val="00942BCA"/>
    <w:rsid w:val="00943323"/>
    <w:rsid w:val="0094400A"/>
    <w:rsid w:val="009442A2"/>
    <w:rsid w:val="00945169"/>
    <w:rsid w:val="00945BF5"/>
    <w:rsid w:val="00946207"/>
    <w:rsid w:val="00946817"/>
    <w:rsid w:val="00947F9C"/>
    <w:rsid w:val="00947FF8"/>
    <w:rsid w:val="009503B4"/>
    <w:rsid w:val="0095070C"/>
    <w:rsid w:val="00950AB7"/>
    <w:rsid w:val="00951912"/>
    <w:rsid w:val="0095208B"/>
    <w:rsid w:val="00952132"/>
    <w:rsid w:val="009525BE"/>
    <w:rsid w:val="0095436B"/>
    <w:rsid w:val="009554D1"/>
    <w:rsid w:val="00955DA4"/>
    <w:rsid w:val="00956D11"/>
    <w:rsid w:val="0095701A"/>
    <w:rsid w:val="00961706"/>
    <w:rsid w:val="00961716"/>
    <w:rsid w:val="0096193D"/>
    <w:rsid w:val="009632DE"/>
    <w:rsid w:val="00963C46"/>
    <w:rsid w:val="009640C9"/>
    <w:rsid w:val="00965402"/>
    <w:rsid w:val="00966D37"/>
    <w:rsid w:val="009708BC"/>
    <w:rsid w:val="0097124D"/>
    <w:rsid w:val="00972810"/>
    <w:rsid w:val="00972D65"/>
    <w:rsid w:val="00974904"/>
    <w:rsid w:val="00974D98"/>
    <w:rsid w:val="009753CD"/>
    <w:rsid w:val="009767E2"/>
    <w:rsid w:val="00977173"/>
    <w:rsid w:val="00980828"/>
    <w:rsid w:val="00980EDC"/>
    <w:rsid w:val="009813F3"/>
    <w:rsid w:val="00981830"/>
    <w:rsid w:val="00981C37"/>
    <w:rsid w:val="00981C95"/>
    <w:rsid w:val="009826DF"/>
    <w:rsid w:val="00982BC8"/>
    <w:rsid w:val="00983A50"/>
    <w:rsid w:val="0098410F"/>
    <w:rsid w:val="00984A60"/>
    <w:rsid w:val="00984EEC"/>
    <w:rsid w:val="00985142"/>
    <w:rsid w:val="0098523D"/>
    <w:rsid w:val="00986B86"/>
    <w:rsid w:val="00987CA1"/>
    <w:rsid w:val="009908C1"/>
    <w:rsid w:val="00990B6A"/>
    <w:rsid w:val="009919DC"/>
    <w:rsid w:val="009929FD"/>
    <w:rsid w:val="009944BD"/>
    <w:rsid w:val="00994C9D"/>
    <w:rsid w:val="00997261"/>
    <w:rsid w:val="00997C1A"/>
    <w:rsid w:val="00997D0C"/>
    <w:rsid w:val="00997F7D"/>
    <w:rsid w:val="009A0475"/>
    <w:rsid w:val="009A19BF"/>
    <w:rsid w:val="009A2B3B"/>
    <w:rsid w:val="009A2B9E"/>
    <w:rsid w:val="009A47DA"/>
    <w:rsid w:val="009A71B4"/>
    <w:rsid w:val="009A7732"/>
    <w:rsid w:val="009B0EED"/>
    <w:rsid w:val="009B1F1B"/>
    <w:rsid w:val="009B4B4D"/>
    <w:rsid w:val="009B5E87"/>
    <w:rsid w:val="009B605A"/>
    <w:rsid w:val="009B6432"/>
    <w:rsid w:val="009B734C"/>
    <w:rsid w:val="009B7BCC"/>
    <w:rsid w:val="009C0924"/>
    <w:rsid w:val="009C19C4"/>
    <w:rsid w:val="009C2E9D"/>
    <w:rsid w:val="009C30CF"/>
    <w:rsid w:val="009C3E4D"/>
    <w:rsid w:val="009C4337"/>
    <w:rsid w:val="009C48F8"/>
    <w:rsid w:val="009C4B7E"/>
    <w:rsid w:val="009C5E40"/>
    <w:rsid w:val="009C6445"/>
    <w:rsid w:val="009C6942"/>
    <w:rsid w:val="009C6F73"/>
    <w:rsid w:val="009D0D07"/>
    <w:rsid w:val="009D1526"/>
    <w:rsid w:val="009D22EB"/>
    <w:rsid w:val="009D2FAF"/>
    <w:rsid w:val="009D3AA9"/>
    <w:rsid w:val="009D6A2A"/>
    <w:rsid w:val="009D7955"/>
    <w:rsid w:val="009D7C3B"/>
    <w:rsid w:val="009D7FB2"/>
    <w:rsid w:val="009E07B8"/>
    <w:rsid w:val="009E1639"/>
    <w:rsid w:val="009E4C41"/>
    <w:rsid w:val="009E5452"/>
    <w:rsid w:val="009E5923"/>
    <w:rsid w:val="009E5F2C"/>
    <w:rsid w:val="009E636B"/>
    <w:rsid w:val="009E6B93"/>
    <w:rsid w:val="009E7291"/>
    <w:rsid w:val="009E7600"/>
    <w:rsid w:val="009F0579"/>
    <w:rsid w:val="009F1728"/>
    <w:rsid w:val="009F194B"/>
    <w:rsid w:val="009F1A20"/>
    <w:rsid w:val="009F32AC"/>
    <w:rsid w:val="009F37BB"/>
    <w:rsid w:val="009F3D46"/>
    <w:rsid w:val="009F3F04"/>
    <w:rsid w:val="009F41F0"/>
    <w:rsid w:val="009F5020"/>
    <w:rsid w:val="009F5549"/>
    <w:rsid w:val="009F7066"/>
    <w:rsid w:val="009F7C7B"/>
    <w:rsid w:val="00A006AE"/>
    <w:rsid w:val="00A01150"/>
    <w:rsid w:val="00A01275"/>
    <w:rsid w:val="00A022B8"/>
    <w:rsid w:val="00A02642"/>
    <w:rsid w:val="00A02898"/>
    <w:rsid w:val="00A02A33"/>
    <w:rsid w:val="00A02AFD"/>
    <w:rsid w:val="00A039CE"/>
    <w:rsid w:val="00A0542A"/>
    <w:rsid w:val="00A055EA"/>
    <w:rsid w:val="00A058B0"/>
    <w:rsid w:val="00A05E68"/>
    <w:rsid w:val="00A06109"/>
    <w:rsid w:val="00A06BCC"/>
    <w:rsid w:val="00A071EA"/>
    <w:rsid w:val="00A075E5"/>
    <w:rsid w:val="00A10A86"/>
    <w:rsid w:val="00A134EC"/>
    <w:rsid w:val="00A13E1A"/>
    <w:rsid w:val="00A1404F"/>
    <w:rsid w:val="00A142D8"/>
    <w:rsid w:val="00A162AD"/>
    <w:rsid w:val="00A166B0"/>
    <w:rsid w:val="00A16AC3"/>
    <w:rsid w:val="00A16F8C"/>
    <w:rsid w:val="00A177B4"/>
    <w:rsid w:val="00A178E4"/>
    <w:rsid w:val="00A2014D"/>
    <w:rsid w:val="00A208F6"/>
    <w:rsid w:val="00A20D30"/>
    <w:rsid w:val="00A22189"/>
    <w:rsid w:val="00A223F3"/>
    <w:rsid w:val="00A2373D"/>
    <w:rsid w:val="00A23A55"/>
    <w:rsid w:val="00A248E8"/>
    <w:rsid w:val="00A26859"/>
    <w:rsid w:val="00A272B2"/>
    <w:rsid w:val="00A27E04"/>
    <w:rsid w:val="00A301D3"/>
    <w:rsid w:val="00A31182"/>
    <w:rsid w:val="00A31B89"/>
    <w:rsid w:val="00A32683"/>
    <w:rsid w:val="00A327E8"/>
    <w:rsid w:val="00A33B6F"/>
    <w:rsid w:val="00A344AF"/>
    <w:rsid w:val="00A348B4"/>
    <w:rsid w:val="00A34D26"/>
    <w:rsid w:val="00A358E1"/>
    <w:rsid w:val="00A35B25"/>
    <w:rsid w:val="00A35C31"/>
    <w:rsid w:val="00A36257"/>
    <w:rsid w:val="00A364C4"/>
    <w:rsid w:val="00A370CE"/>
    <w:rsid w:val="00A3714A"/>
    <w:rsid w:val="00A40EC2"/>
    <w:rsid w:val="00A427CA"/>
    <w:rsid w:val="00A42BC7"/>
    <w:rsid w:val="00A43457"/>
    <w:rsid w:val="00A438E4"/>
    <w:rsid w:val="00A43961"/>
    <w:rsid w:val="00A43F35"/>
    <w:rsid w:val="00A442CA"/>
    <w:rsid w:val="00A45CAF"/>
    <w:rsid w:val="00A45FC9"/>
    <w:rsid w:val="00A46BD0"/>
    <w:rsid w:val="00A476A4"/>
    <w:rsid w:val="00A51317"/>
    <w:rsid w:val="00A522D9"/>
    <w:rsid w:val="00A53443"/>
    <w:rsid w:val="00A53FDE"/>
    <w:rsid w:val="00A5476B"/>
    <w:rsid w:val="00A5490A"/>
    <w:rsid w:val="00A55494"/>
    <w:rsid w:val="00A55F36"/>
    <w:rsid w:val="00A55FE0"/>
    <w:rsid w:val="00A56ABE"/>
    <w:rsid w:val="00A575A7"/>
    <w:rsid w:val="00A60704"/>
    <w:rsid w:val="00A60F55"/>
    <w:rsid w:val="00A61D74"/>
    <w:rsid w:val="00A62E48"/>
    <w:rsid w:val="00A63115"/>
    <w:rsid w:val="00A63195"/>
    <w:rsid w:val="00A65496"/>
    <w:rsid w:val="00A65ABD"/>
    <w:rsid w:val="00A65BE0"/>
    <w:rsid w:val="00A65C8E"/>
    <w:rsid w:val="00A66816"/>
    <w:rsid w:val="00A66EB4"/>
    <w:rsid w:val="00A674A4"/>
    <w:rsid w:val="00A678D7"/>
    <w:rsid w:val="00A67B2A"/>
    <w:rsid w:val="00A701BC"/>
    <w:rsid w:val="00A70B4C"/>
    <w:rsid w:val="00A712B6"/>
    <w:rsid w:val="00A7310F"/>
    <w:rsid w:val="00A735C9"/>
    <w:rsid w:val="00A73A66"/>
    <w:rsid w:val="00A754A8"/>
    <w:rsid w:val="00A75EBE"/>
    <w:rsid w:val="00A76DB7"/>
    <w:rsid w:val="00A8072A"/>
    <w:rsid w:val="00A807EE"/>
    <w:rsid w:val="00A809DB"/>
    <w:rsid w:val="00A80EA0"/>
    <w:rsid w:val="00A8125D"/>
    <w:rsid w:val="00A82099"/>
    <w:rsid w:val="00A825BA"/>
    <w:rsid w:val="00A83054"/>
    <w:rsid w:val="00A83186"/>
    <w:rsid w:val="00A848BD"/>
    <w:rsid w:val="00A84FDD"/>
    <w:rsid w:val="00A86A9C"/>
    <w:rsid w:val="00A871A2"/>
    <w:rsid w:val="00A9104E"/>
    <w:rsid w:val="00A9111C"/>
    <w:rsid w:val="00A91174"/>
    <w:rsid w:val="00A9162A"/>
    <w:rsid w:val="00A916B4"/>
    <w:rsid w:val="00A91C38"/>
    <w:rsid w:val="00A91FC4"/>
    <w:rsid w:val="00A938AE"/>
    <w:rsid w:val="00A93B88"/>
    <w:rsid w:val="00A93DF0"/>
    <w:rsid w:val="00A93E01"/>
    <w:rsid w:val="00A94E06"/>
    <w:rsid w:val="00A96B44"/>
    <w:rsid w:val="00A97119"/>
    <w:rsid w:val="00A9798D"/>
    <w:rsid w:val="00AA0985"/>
    <w:rsid w:val="00AA0B8A"/>
    <w:rsid w:val="00AA19BB"/>
    <w:rsid w:val="00AA1C81"/>
    <w:rsid w:val="00AA2A67"/>
    <w:rsid w:val="00AA4769"/>
    <w:rsid w:val="00AA5D37"/>
    <w:rsid w:val="00AA623A"/>
    <w:rsid w:val="00AA6B24"/>
    <w:rsid w:val="00AB0F65"/>
    <w:rsid w:val="00AB1352"/>
    <w:rsid w:val="00AB1D3E"/>
    <w:rsid w:val="00AB2630"/>
    <w:rsid w:val="00AB329E"/>
    <w:rsid w:val="00AB330D"/>
    <w:rsid w:val="00AB4F27"/>
    <w:rsid w:val="00AB507D"/>
    <w:rsid w:val="00AB70AE"/>
    <w:rsid w:val="00AC0180"/>
    <w:rsid w:val="00AC09D8"/>
    <w:rsid w:val="00AC0CF2"/>
    <w:rsid w:val="00AC0E9C"/>
    <w:rsid w:val="00AC137C"/>
    <w:rsid w:val="00AC1AB6"/>
    <w:rsid w:val="00AC22F6"/>
    <w:rsid w:val="00AC3E3B"/>
    <w:rsid w:val="00AC4074"/>
    <w:rsid w:val="00AC4144"/>
    <w:rsid w:val="00AC53B7"/>
    <w:rsid w:val="00AC5473"/>
    <w:rsid w:val="00AC5A1A"/>
    <w:rsid w:val="00AC6D62"/>
    <w:rsid w:val="00AD03E5"/>
    <w:rsid w:val="00AD1A11"/>
    <w:rsid w:val="00AD2483"/>
    <w:rsid w:val="00AD265D"/>
    <w:rsid w:val="00AD3F5C"/>
    <w:rsid w:val="00AD5CEA"/>
    <w:rsid w:val="00AD5CF3"/>
    <w:rsid w:val="00AD5EC4"/>
    <w:rsid w:val="00AD5F84"/>
    <w:rsid w:val="00AD78EA"/>
    <w:rsid w:val="00AE04C6"/>
    <w:rsid w:val="00AE0A96"/>
    <w:rsid w:val="00AE14C4"/>
    <w:rsid w:val="00AE1738"/>
    <w:rsid w:val="00AE17EE"/>
    <w:rsid w:val="00AE1A90"/>
    <w:rsid w:val="00AE1E62"/>
    <w:rsid w:val="00AE2966"/>
    <w:rsid w:val="00AE2AE2"/>
    <w:rsid w:val="00AE3139"/>
    <w:rsid w:val="00AE3495"/>
    <w:rsid w:val="00AE3FA9"/>
    <w:rsid w:val="00AE4A73"/>
    <w:rsid w:val="00AE63C4"/>
    <w:rsid w:val="00AE6836"/>
    <w:rsid w:val="00AE6C03"/>
    <w:rsid w:val="00AE7212"/>
    <w:rsid w:val="00AE7896"/>
    <w:rsid w:val="00AF0858"/>
    <w:rsid w:val="00AF11DC"/>
    <w:rsid w:val="00AF1AFA"/>
    <w:rsid w:val="00AF2779"/>
    <w:rsid w:val="00AF4987"/>
    <w:rsid w:val="00AF4A07"/>
    <w:rsid w:val="00AF5B14"/>
    <w:rsid w:val="00AF660A"/>
    <w:rsid w:val="00AF6F4B"/>
    <w:rsid w:val="00AF7FB2"/>
    <w:rsid w:val="00B0223E"/>
    <w:rsid w:val="00B03013"/>
    <w:rsid w:val="00B033D5"/>
    <w:rsid w:val="00B0449A"/>
    <w:rsid w:val="00B0507C"/>
    <w:rsid w:val="00B0577C"/>
    <w:rsid w:val="00B10B21"/>
    <w:rsid w:val="00B10F79"/>
    <w:rsid w:val="00B111F5"/>
    <w:rsid w:val="00B116A2"/>
    <w:rsid w:val="00B11E94"/>
    <w:rsid w:val="00B12F7D"/>
    <w:rsid w:val="00B13429"/>
    <w:rsid w:val="00B141DA"/>
    <w:rsid w:val="00B14D13"/>
    <w:rsid w:val="00B14D40"/>
    <w:rsid w:val="00B15825"/>
    <w:rsid w:val="00B166C4"/>
    <w:rsid w:val="00B1721D"/>
    <w:rsid w:val="00B17A22"/>
    <w:rsid w:val="00B20220"/>
    <w:rsid w:val="00B2073C"/>
    <w:rsid w:val="00B2077A"/>
    <w:rsid w:val="00B224EC"/>
    <w:rsid w:val="00B22A67"/>
    <w:rsid w:val="00B23751"/>
    <w:rsid w:val="00B23B76"/>
    <w:rsid w:val="00B245DA"/>
    <w:rsid w:val="00B24DCB"/>
    <w:rsid w:val="00B25129"/>
    <w:rsid w:val="00B2688F"/>
    <w:rsid w:val="00B26962"/>
    <w:rsid w:val="00B27C3D"/>
    <w:rsid w:val="00B30260"/>
    <w:rsid w:val="00B3111C"/>
    <w:rsid w:val="00B3112A"/>
    <w:rsid w:val="00B31E5E"/>
    <w:rsid w:val="00B345D9"/>
    <w:rsid w:val="00B375D2"/>
    <w:rsid w:val="00B37FDB"/>
    <w:rsid w:val="00B40574"/>
    <w:rsid w:val="00B40687"/>
    <w:rsid w:val="00B40CEB"/>
    <w:rsid w:val="00B40EBE"/>
    <w:rsid w:val="00B41C3D"/>
    <w:rsid w:val="00B41F63"/>
    <w:rsid w:val="00B41FC0"/>
    <w:rsid w:val="00B42109"/>
    <w:rsid w:val="00B42396"/>
    <w:rsid w:val="00B423E3"/>
    <w:rsid w:val="00B42416"/>
    <w:rsid w:val="00B42E00"/>
    <w:rsid w:val="00B43F01"/>
    <w:rsid w:val="00B4433C"/>
    <w:rsid w:val="00B447E2"/>
    <w:rsid w:val="00B45F38"/>
    <w:rsid w:val="00B4602A"/>
    <w:rsid w:val="00B462D5"/>
    <w:rsid w:val="00B467A7"/>
    <w:rsid w:val="00B46E14"/>
    <w:rsid w:val="00B471F5"/>
    <w:rsid w:val="00B5078A"/>
    <w:rsid w:val="00B51580"/>
    <w:rsid w:val="00B5243F"/>
    <w:rsid w:val="00B5353D"/>
    <w:rsid w:val="00B53D22"/>
    <w:rsid w:val="00B541B6"/>
    <w:rsid w:val="00B56503"/>
    <w:rsid w:val="00B56FAB"/>
    <w:rsid w:val="00B61433"/>
    <w:rsid w:val="00B61E02"/>
    <w:rsid w:val="00B620A9"/>
    <w:rsid w:val="00B622CE"/>
    <w:rsid w:val="00B6273C"/>
    <w:rsid w:val="00B6326B"/>
    <w:rsid w:val="00B6371E"/>
    <w:rsid w:val="00B63F2A"/>
    <w:rsid w:val="00B65A10"/>
    <w:rsid w:val="00B676AB"/>
    <w:rsid w:val="00B70C07"/>
    <w:rsid w:val="00B71AA2"/>
    <w:rsid w:val="00B71F9A"/>
    <w:rsid w:val="00B720C4"/>
    <w:rsid w:val="00B730B2"/>
    <w:rsid w:val="00B74963"/>
    <w:rsid w:val="00B75266"/>
    <w:rsid w:val="00B758D3"/>
    <w:rsid w:val="00B76D81"/>
    <w:rsid w:val="00B76F88"/>
    <w:rsid w:val="00B804C5"/>
    <w:rsid w:val="00B80D52"/>
    <w:rsid w:val="00B817CD"/>
    <w:rsid w:val="00B824F1"/>
    <w:rsid w:val="00B82643"/>
    <w:rsid w:val="00B82825"/>
    <w:rsid w:val="00B82DB7"/>
    <w:rsid w:val="00B83489"/>
    <w:rsid w:val="00B84533"/>
    <w:rsid w:val="00B84887"/>
    <w:rsid w:val="00B84AB5"/>
    <w:rsid w:val="00B8562A"/>
    <w:rsid w:val="00B86CAD"/>
    <w:rsid w:val="00B87912"/>
    <w:rsid w:val="00B879DF"/>
    <w:rsid w:val="00B90203"/>
    <w:rsid w:val="00B922B7"/>
    <w:rsid w:val="00B92535"/>
    <w:rsid w:val="00B92C4C"/>
    <w:rsid w:val="00B93ABD"/>
    <w:rsid w:val="00B952F6"/>
    <w:rsid w:val="00B978A4"/>
    <w:rsid w:val="00BA03D6"/>
    <w:rsid w:val="00BA091B"/>
    <w:rsid w:val="00BA128F"/>
    <w:rsid w:val="00BA1387"/>
    <w:rsid w:val="00BA1B0B"/>
    <w:rsid w:val="00BA245E"/>
    <w:rsid w:val="00BA296F"/>
    <w:rsid w:val="00BA3BCB"/>
    <w:rsid w:val="00BA43D5"/>
    <w:rsid w:val="00BA47F0"/>
    <w:rsid w:val="00BA4E46"/>
    <w:rsid w:val="00BA4E58"/>
    <w:rsid w:val="00BA5A7C"/>
    <w:rsid w:val="00BA5EE0"/>
    <w:rsid w:val="00BA6344"/>
    <w:rsid w:val="00BB0655"/>
    <w:rsid w:val="00BB1466"/>
    <w:rsid w:val="00BB2104"/>
    <w:rsid w:val="00BB2F10"/>
    <w:rsid w:val="00BB3063"/>
    <w:rsid w:val="00BB4907"/>
    <w:rsid w:val="00BB5293"/>
    <w:rsid w:val="00BB61B2"/>
    <w:rsid w:val="00BB6762"/>
    <w:rsid w:val="00BB72CF"/>
    <w:rsid w:val="00BB7FF8"/>
    <w:rsid w:val="00BC1561"/>
    <w:rsid w:val="00BC1C7B"/>
    <w:rsid w:val="00BC27C6"/>
    <w:rsid w:val="00BC2979"/>
    <w:rsid w:val="00BC2B93"/>
    <w:rsid w:val="00BC395F"/>
    <w:rsid w:val="00BC3D8A"/>
    <w:rsid w:val="00BC5246"/>
    <w:rsid w:val="00BC554D"/>
    <w:rsid w:val="00BD0513"/>
    <w:rsid w:val="00BD0C60"/>
    <w:rsid w:val="00BD1FF5"/>
    <w:rsid w:val="00BD6E72"/>
    <w:rsid w:val="00BD6F8D"/>
    <w:rsid w:val="00BD7C51"/>
    <w:rsid w:val="00BE0DFB"/>
    <w:rsid w:val="00BE0E9E"/>
    <w:rsid w:val="00BE1762"/>
    <w:rsid w:val="00BE381E"/>
    <w:rsid w:val="00BE4020"/>
    <w:rsid w:val="00BE4CAC"/>
    <w:rsid w:val="00BE4E67"/>
    <w:rsid w:val="00BE674D"/>
    <w:rsid w:val="00BE6CB5"/>
    <w:rsid w:val="00BF1226"/>
    <w:rsid w:val="00BF1E7B"/>
    <w:rsid w:val="00BF356D"/>
    <w:rsid w:val="00BF3718"/>
    <w:rsid w:val="00BF5501"/>
    <w:rsid w:val="00BF7D9B"/>
    <w:rsid w:val="00BF7EDC"/>
    <w:rsid w:val="00C0057A"/>
    <w:rsid w:val="00C01A85"/>
    <w:rsid w:val="00C02B33"/>
    <w:rsid w:val="00C04752"/>
    <w:rsid w:val="00C05343"/>
    <w:rsid w:val="00C05A37"/>
    <w:rsid w:val="00C0674D"/>
    <w:rsid w:val="00C074E1"/>
    <w:rsid w:val="00C10327"/>
    <w:rsid w:val="00C103DB"/>
    <w:rsid w:val="00C10E24"/>
    <w:rsid w:val="00C11E2E"/>
    <w:rsid w:val="00C1202E"/>
    <w:rsid w:val="00C12ED6"/>
    <w:rsid w:val="00C12F25"/>
    <w:rsid w:val="00C13C7E"/>
    <w:rsid w:val="00C14064"/>
    <w:rsid w:val="00C14BCE"/>
    <w:rsid w:val="00C15D30"/>
    <w:rsid w:val="00C162DD"/>
    <w:rsid w:val="00C176DF"/>
    <w:rsid w:val="00C17A16"/>
    <w:rsid w:val="00C21850"/>
    <w:rsid w:val="00C21EC0"/>
    <w:rsid w:val="00C269BA"/>
    <w:rsid w:val="00C27546"/>
    <w:rsid w:val="00C31956"/>
    <w:rsid w:val="00C3398A"/>
    <w:rsid w:val="00C33FF1"/>
    <w:rsid w:val="00C34692"/>
    <w:rsid w:val="00C35003"/>
    <w:rsid w:val="00C36016"/>
    <w:rsid w:val="00C3699D"/>
    <w:rsid w:val="00C371A6"/>
    <w:rsid w:val="00C37FD4"/>
    <w:rsid w:val="00C4005E"/>
    <w:rsid w:val="00C40F32"/>
    <w:rsid w:val="00C4125B"/>
    <w:rsid w:val="00C41767"/>
    <w:rsid w:val="00C41E1B"/>
    <w:rsid w:val="00C41E58"/>
    <w:rsid w:val="00C4325E"/>
    <w:rsid w:val="00C433F0"/>
    <w:rsid w:val="00C43517"/>
    <w:rsid w:val="00C43A4A"/>
    <w:rsid w:val="00C43D07"/>
    <w:rsid w:val="00C44868"/>
    <w:rsid w:val="00C45A14"/>
    <w:rsid w:val="00C45F9D"/>
    <w:rsid w:val="00C46475"/>
    <w:rsid w:val="00C46488"/>
    <w:rsid w:val="00C50124"/>
    <w:rsid w:val="00C50492"/>
    <w:rsid w:val="00C50512"/>
    <w:rsid w:val="00C505F3"/>
    <w:rsid w:val="00C50BDE"/>
    <w:rsid w:val="00C51E9B"/>
    <w:rsid w:val="00C52D36"/>
    <w:rsid w:val="00C54611"/>
    <w:rsid w:val="00C5485B"/>
    <w:rsid w:val="00C54A90"/>
    <w:rsid w:val="00C553C0"/>
    <w:rsid w:val="00C55505"/>
    <w:rsid w:val="00C55A98"/>
    <w:rsid w:val="00C571AE"/>
    <w:rsid w:val="00C573F8"/>
    <w:rsid w:val="00C576FD"/>
    <w:rsid w:val="00C57E6B"/>
    <w:rsid w:val="00C6056C"/>
    <w:rsid w:val="00C606B7"/>
    <w:rsid w:val="00C60B56"/>
    <w:rsid w:val="00C61660"/>
    <w:rsid w:val="00C62AF8"/>
    <w:rsid w:val="00C63243"/>
    <w:rsid w:val="00C63A18"/>
    <w:rsid w:val="00C63AAD"/>
    <w:rsid w:val="00C64A02"/>
    <w:rsid w:val="00C66CDF"/>
    <w:rsid w:val="00C67E7B"/>
    <w:rsid w:val="00C71A38"/>
    <w:rsid w:val="00C725AB"/>
    <w:rsid w:val="00C7299A"/>
    <w:rsid w:val="00C74B4F"/>
    <w:rsid w:val="00C760F4"/>
    <w:rsid w:val="00C76308"/>
    <w:rsid w:val="00C765B1"/>
    <w:rsid w:val="00C76621"/>
    <w:rsid w:val="00C77DD2"/>
    <w:rsid w:val="00C80984"/>
    <w:rsid w:val="00C81B5A"/>
    <w:rsid w:val="00C81C20"/>
    <w:rsid w:val="00C81E13"/>
    <w:rsid w:val="00C81E7E"/>
    <w:rsid w:val="00C822A0"/>
    <w:rsid w:val="00C827FC"/>
    <w:rsid w:val="00C832C6"/>
    <w:rsid w:val="00C8360D"/>
    <w:rsid w:val="00C83682"/>
    <w:rsid w:val="00C8378E"/>
    <w:rsid w:val="00C83DB2"/>
    <w:rsid w:val="00C85B61"/>
    <w:rsid w:val="00C8664D"/>
    <w:rsid w:val="00C870B0"/>
    <w:rsid w:val="00C873D3"/>
    <w:rsid w:val="00C87C94"/>
    <w:rsid w:val="00C90CC4"/>
    <w:rsid w:val="00C917F0"/>
    <w:rsid w:val="00C91E5B"/>
    <w:rsid w:val="00C92F1A"/>
    <w:rsid w:val="00C9477D"/>
    <w:rsid w:val="00C951C4"/>
    <w:rsid w:val="00C9595E"/>
    <w:rsid w:val="00C96523"/>
    <w:rsid w:val="00C966CA"/>
    <w:rsid w:val="00C96EEB"/>
    <w:rsid w:val="00CA0676"/>
    <w:rsid w:val="00CA0B98"/>
    <w:rsid w:val="00CA0D7A"/>
    <w:rsid w:val="00CA14FC"/>
    <w:rsid w:val="00CA269B"/>
    <w:rsid w:val="00CA3893"/>
    <w:rsid w:val="00CA3AAA"/>
    <w:rsid w:val="00CA3B2C"/>
    <w:rsid w:val="00CA4B9F"/>
    <w:rsid w:val="00CA4E53"/>
    <w:rsid w:val="00CA5EEE"/>
    <w:rsid w:val="00CA5F3F"/>
    <w:rsid w:val="00CA636C"/>
    <w:rsid w:val="00CA64D5"/>
    <w:rsid w:val="00CA6E91"/>
    <w:rsid w:val="00CA78B2"/>
    <w:rsid w:val="00CB0138"/>
    <w:rsid w:val="00CB17F5"/>
    <w:rsid w:val="00CB2257"/>
    <w:rsid w:val="00CB295C"/>
    <w:rsid w:val="00CB2BA0"/>
    <w:rsid w:val="00CB36FF"/>
    <w:rsid w:val="00CB3ECF"/>
    <w:rsid w:val="00CB4448"/>
    <w:rsid w:val="00CB4B30"/>
    <w:rsid w:val="00CB5251"/>
    <w:rsid w:val="00CB54B2"/>
    <w:rsid w:val="00CB59E9"/>
    <w:rsid w:val="00CB5EBB"/>
    <w:rsid w:val="00CB6A6D"/>
    <w:rsid w:val="00CB6D87"/>
    <w:rsid w:val="00CC03B1"/>
    <w:rsid w:val="00CC05D9"/>
    <w:rsid w:val="00CC08B8"/>
    <w:rsid w:val="00CC0ABC"/>
    <w:rsid w:val="00CC1777"/>
    <w:rsid w:val="00CC2886"/>
    <w:rsid w:val="00CC2D2B"/>
    <w:rsid w:val="00CC306A"/>
    <w:rsid w:val="00CC3C92"/>
    <w:rsid w:val="00CC467D"/>
    <w:rsid w:val="00CC4C0E"/>
    <w:rsid w:val="00CC5D23"/>
    <w:rsid w:val="00CC603B"/>
    <w:rsid w:val="00CC64CC"/>
    <w:rsid w:val="00CC70D1"/>
    <w:rsid w:val="00CC7377"/>
    <w:rsid w:val="00CD02C2"/>
    <w:rsid w:val="00CD02E1"/>
    <w:rsid w:val="00CD0738"/>
    <w:rsid w:val="00CD0993"/>
    <w:rsid w:val="00CD0DEF"/>
    <w:rsid w:val="00CD1FE6"/>
    <w:rsid w:val="00CD276D"/>
    <w:rsid w:val="00CD2C8F"/>
    <w:rsid w:val="00CD3FE1"/>
    <w:rsid w:val="00CD4017"/>
    <w:rsid w:val="00CD4350"/>
    <w:rsid w:val="00CD4ED9"/>
    <w:rsid w:val="00CD611C"/>
    <w:rsid w:val="00CD675C"/>
    <w:rsid w:val="00CE001B"/>
    <w:rsid w:val="00CE0318"/>
    <w:rsid w:val="00CE08D4"/>
    <w:rsid w:val="00CE0F54"/>
    <w:rsid w:val="00CE1D7E"/>
    <w:rsid w:val="00CE1FFC"/>
    <w:rsid w:val="00CE340E"/>
    <w:rsid w:val="00CE37FE"/>
    <w:rsid w:val="00CE3BCF"/>
    <w:rsid w:val="00CE424D"/>
    <w:rsid w:val="00CE4380"/>
    <w:rsid w:val="00CE4692"/>
    <w:rsid w:val="00CE6137"/>
    <w:rsid w:val="00CE76D9"/>
    <w:rsid w:val="00CE76EE"/>
    <w:rsid w:val="00CF0153"/>
    <w:rsid w:val="00CF11DA"/>
    <w:rsid w:val="00CF12E1"/>
    <w:rsid w:val="00CF2C06"/>
    <w:rsid w:val="00CF34FF"/>
    <w:rsid w:val="00CF4FC6"/>
    <w:rsid w:val="00CF5128"/>
    <w:rsid w:val="00D0101B"/>
    <w:rsid w:val="00D0154E"/>
    <w:rsid w:val="00D01D68"/>
    <w:rsid w:val="00D0246A"/>
    <w:rsid w:val="00D028AE"/>
    <w:rsid w:val="00D02B0F"/>
    <w:rsid w:val="00D055E1"/>
    <w:rsid w:val="00D06CDA"/>
    <w:rsid w:val="00D07A2B"/>
    <w:rsid w:val="00D07CA1"/>
    <w:rsid w:val="00D07DEB"/>
    <w:rsid w:val="00D1024E"/>
    <w:rsid w:val="00D11E52"/>
    <w:rsid w:val="00D11E6C"/>
    <w:rsid w:val="00D12187"/>
    <w:rsid w:val="00D126D3"/>
    <w:rsid w:val="00D13C8D"/>
    <w:rsid w:val="00D141C7"/>
    <w:rsid w:val="00D14843"/>
    <w:rsid w:val="00D149EF"/>
    <w:rsid w:val="00D14E33"/>
    <w:rsid w:val="00D15315"/>
    <w:rsid w:val="00D15734"/>
    <w:rsid w:val="00D15B5D"/>
    <w:rsid w:val="00D20B67"/>
    <w:rsid w:val="00D20FD0"/>
    <w:rsid w:val="00D21015"/>
    <w:rsid w:val="00D21614"/>
    <w:rsid w:val="00D2208A"/>
    <w:rsid w:val="00D233AC"/>
    <w:rsid w:val="00D240D6"/>
    <w:rsid w:val="00D25029"/>
    <w:rsid w:val="00D26068"/>
    <w:rsid w:val="00D2623E"/>
    <w:rsid w:val="00D26855"/>
    <w:rsid w:val="00D26C05"/>
    <w:rsid w:val="00D27314"/>
    <w:rsid w:val="00D274C2"/>
    <w:rsid w:val="00D30021"/>
    <w:rsid w:val="00D31181"/>
    <w:rsid w:val="00D311D3"/>
    <w:rsid w:val="00D31296"/>
    <w:rsid w:val="00D316CC"/>
    <w:rsid w:val="00D31E4F"/>
    <w:rsid w:val="00D3404B"/>
    <w:rsid w:val="00D355A2"/>
    <w:rsid w:val="00D365D3"/>
    <w:rsid w:val="00D368E0"/>
    <w:rsid w:val="00D36E4B"/>
    <w:rsid w:val="00D37660"/>
    <w:rsid w:val="00D40ADF"/>
    <w:rsid w:val="00D40D5B"/>
    <w:rsid w:val="00D40FDB"/>
    <w:rsid w:val="00D41800"/>
    <w:rsid w:val="00D41BB6"/>
    <w:rsid w:val="00D427F8"/>
    <w:rsid w:val="00D43825"/>
    <w:rsid w:val="00D44273"/>
    <w:rsid w:val="00D44301"/>
    <w:rsid w:val="00D45423"/>
    <w:rsid w:val="00D4549D"/>
    <w:rsid w:val="00D456C8"/>
    <w:rsid w:val="00D462C9"/>
    <w:rsid w:val="00D47F83"/>
    <w:rsid w:val="00D50178"/>
    <w:rsid w:val="00D50BBC"/>
    <w:rsid w:val="00D50D1F"/>
    <w:rsid w:val="00D52754"/>
    <w:rsid w:val="00D52F54"/>
    <w:rsid w:val="00D52F65"/>
    <w:rsid w:val="00D54996"/>
    <w:rsid w:val="00D54F8E"/>
    <w:rsid w:val="00D57C8B"/>
    <w:rsid w:val="00D612F7"/>
    <w:rsid w:val="00D621AD"/>
    <w:rsid w:val="00D6294B"/>
    <w:rsid w:val="00D62CB7"/>
    <w:rsid w:val="00D62F1B"/>
    <w:rsid w:val="00D62F5D"/>
    <w:rsid w:val="00D632D6"/>
    <w:rsid w:val="00D63B74"/>
    <w:rsid w:val="00D65407"/>
    <w:rsid w:val="00D65A61"/>
    <w:rsid w:val="00D66E35"/>
    <w:rsid w:val="00D670C3"/>
    <w:rsid w:val="00D67822"/>
    <w:rsid w:val="00D67F38"/>
    <w:rsid w:val="00D7049A"/>
    <w:rsid w:val="00D707E2"/>
    <w:rsid w:val="00D7195A"/>
    <w:rsid w:val="00D71B15"/>
    <w:rsid w:val="00D71D2F"/>
    <w:rsid w:val="00D75280"/>
    <w:rsid w:val="00D755CE"/>
    <w:rsid w:val="00D758ED"/>
    <w:rsid w:val="00D75B41"/>
    <w:rsid w:val="00D779F9"/>
    <w:rsid w:val="00D80488"/>
    <w:rsid w:val="00D80C0C"/>
    <w:rsid w:val="00D81662"/>
    <w:rsid w:val="00D82A93"/>
    <w:rsid w:val="00D83207"/>
    <w:rsid w:val="00D836A7"/>
    <w:rsid w:val="00D838B6"/>
    <w:rsid w:val="00D83F9D"/>
    <w:rsid w:val="00D8429D"/>
    <w:rsid w:val="00D853AB"/>
    <w:rsid w:val="00D85E6E"/>
    <w:rsid w:val="00D87613"/>
    <w:rsid w:val="00D900AF"/>
    <w:rsid w:val="00D92F11"/>
    <w:rsid w:val="00D9365E"/>
    <w:rsid w:val="00D9383E"/>
    <w:rsid w:val="00D94C8A"/>
    <w:rsid w:val="00D94E33"/>
    <w:rsid w:val="00D95339"/>
    <w:rsid w:val="00D9540C"/>
    <w:rsid w:val="00D95E4F"/>
    <w:rsid w:val="00D96EAB"/>
    <w:rsid w:val="00D97BE9"/>
    <w:rsid w:val="00DA04B2"/>
    <w:rsid w:val="00DA0753"/>
    <w:rsid w:val="00DA0779"/>
    <w:rsid w:val="00DA0915"/>
    <w:rsid w:val="00DA0FBB"/>
    <w:rsid w:val="00DA1341"/>
    <w:rsid w:val="00DA186B"/>
    <w:rsid w:val="00DA1C53"/>
    <w:rsid w:val="00DA1E9D"/>
    <w:rsid w:val="00DA28FB"/>
    <w:rsid w:val="00DA3AC9"/>
    <w:rsid w:val="00DA4D27"/>
    <w:rsid w:val="00DA5C74"/>
    <w:rsid w:val="00DA6790"/>
    <w:rsid w:val="00DB0749"/>
    <w:rsid w:val="00DB09CF"/>
    <w:rsid w:val="00DB09E2"/>
    <w:rsid w:val="00DB1349"/>
    <w:rsid w:val="00DB2BD1"/>
    <w:rsid w:val="00DB2C46"/>
    <w:rsid w:val="00DB2FDF"/>
    <w:rsid w:val="00DB47F2"/>
    <w:rsid w:val="00DC038F"/>
    <w:rsid w:val="00DC0BEB"/>
    <w:rsid w:val="00DC0E48"/>
    <w:rsid w:val="00DC180B"/>
    <w:rsid w:val="00DC1935"/>
    <w:rsid w:val="00DC2241"/>
    <w:rsid w:val="00DC2308"/>
    <w:rsid w:val="00DC2C46"/>
    <w:rsid w:val="00DC4159"/>
    <w:rsid w:val="00DC5C46"/>
    <w:rsid w:val="00DC65D4"/>
    <w:rsid w:val="00DC7507"/>
    <w:rsid w:val="00DC7E36"/>
    <w:rsid w:val="00DC7FDE"/>
    <w:rsid w:val="00DD128B"/>
    <w:rsid w:val="00DD1399"/>
    <w:rsid w:val="00DD17A8"/>
    <w:rsid w:val="00DD1B2E"/>
    <w:rsid w:val="00DD1DDE"/>
    <w:rsid w:val="00DD1EDA"/>
    <w:rsid w:val="00DD2C01"/>
    <w:rsid w:val="00DD3251"/>
    <w:rsid w:val="00DD499B"/>
    <w:rsid w:val="00DD4C9B"/>
    <w:rsid w:val="00DD6AE7"/>
    <w:rsid w:val="00DD7882"/>
    <w:rsid w:val="00DD7FDE"/>
    <w:rsid w:val="00DE0162"/>
    <w:rsid w:val="00DE0540"/>
    <w:rsid w:val="00DE0A48"/>
    <w:rsid w:val="00DE1D35"/>
    <w:rsid w:val="00DE3154"/>
    <w:rsid w:val="00DE3551"/>
    <w:rsid w:val="00DE4CE2"/>
    <w:rsid w:val="00DE5362"/>
    <w:rsid w:val="00DF0643"/>
    <w:rsid w:val="00DF1EEF"/>
    <w:rsid w:val="00DF2358"/>
    <w:rsid w:val="00DF2E99"/>
    <w:rsid w:val="00DF391F"/>
    <w:rsid w:val="00DF39BC"/>
    <w:rsid w:val="00DF4846"/>
    <w:rsid w:val="00DF5148"/>
    <w:rsid w:val="00DF52FB"/>
    <w:rsid w:val="00DF56C2"/>
    <w:rsid w:val="00DF59C0"/>
    <w:rsid w:val="00DF669E"/>
    <w:rsid w:val="00E001B0"/>
    <w:rsid w:val="00E00845"/>
    <w:rsid w:val="00E00ED8"/>
    <w:rsid w:val="00E01E59"/>
    <w:rsid w:val="00E01F45"/>
    <w:rsid w:val="00E02962"/>
    <w:rsid w:val="00E02C0C"/>
    <w:rsid w:val="00E02C23"/>
    <w:rsid w:val="00E02D15"/>
    <w:rsid w:val="00E03534"/>
    <w:rsid w:val="00E051AB"/>
    <w:rsid w:val="00E057AA"/>
    <w:rsid w:val="00E05DB8"/>
    <w:rsid w:val="00E0610C"/>
    <w:rsid w:val="00E06A2A"/>
    <w:rsid w:val="00E06B2F"/>
    <w:rsid w:val="00E06DDE"/>
    <w:rsid w:val="00E0755E"/>
    <w:rsid w:val="00E10AC9"/>
    <w:rsid w:val="00E11028"/>
    <w:rsid w:val="00E119EA"/>
    <w:rsid w:val="00E12B08"/>
    <w:rsid w:val="00E135CD"/>
    <w:rsid w:val="00E16ED1"/>
    <w:rsid w:val="00E17020"/>
    <w:rsid w:val="00E179FC"/>
    <w:rsid w:val="00E17C10"/>
    <w:rsid w:val="00E209EC"/>
    <w:rsid w:val="00E20A6C"/>
    <w:rsid w:val="00E21E1A"/>
    <w:rsid w:val="00E222ED"/>
    <w:rsid w:val="00E228FD"/>
    <w:rsid w:val="00E22B82"/>
    <w:rsid w:val="00E22FCA"/>
    <w:rsid w:val="00E23258"/>
    <w:rsid w:val="00E2544A"/>
    <w:rsid w:val="00E25716"/>
    <w:rsid w:val="00E27D09"/>
    <w:rsid w:val="00E306BF"/>
    <w:rsid w:val="00E318A8"/>
    <w:rsid w:val="00E31DAD"/>
    <w:rsid w:val="00E3574C"/>
    <w:rsid w:val="00E35EFF"/>
    <w:rsid w:val="00E3687A"/>
    <w:rsid w:val="00E36A42"/>
    <w:rsid w:val="00E36DD2"/>
    <w:rsid w:val="00E37FDF"/>
    <w:rsid w:val="00E401BD"/>
    <w:rsid w:val="00E4077B"/>
    <w:rsid w:val="00E40A8D"/>
    <w:rsid w:val="00E41046"/>
    <w:rsid w:val="00E41B07"/>
    <w:rsid w:val="00E422CB"/>
    <w:rsid w:val="00E42EF4"/>
    <w:rsid w:val="00E45046"/>
    <w:rsid w:val="00E459F2"/>
    <w:rsid w:val="00E46C1E"/>
    <w:rsid w:val="00E47114"/>
    <w:rsid w:val="00E474F8"/>
    <w:rsid w:val="00E47C2F"/>
    <w:rsid w:val="00E50651"/>
    <w:rsid w:val="00E50653"/>
    <w:rsid w:val="00E50E97"/>
    <w:rsid w:val="00E50EFD"/>
    <w:rsid w:val="00E50F67"/>
    <w:rsid w:val="00E52693"/>
    <w:rsid w:val="00E5476C"/>
    <w:rsid w:val="00E55B6D"/>
    <w:rsid w:val="00E55C81"/>
    <w:rsid w:val="00E55E95"/>
    <w:rsid w:val="00E567D8"/>
    <w:rsid w:val="00E575EA"/>
    <w:rsid w:val="00E60BAF"/>
    <w:rsid w:val="00E618E4"/>
    <w:rsid w:val="00E62543"/>
    <w:rsid w:val="00E63AA2"/>
    <w:rsid w:val="00E64FB4"/>
    <w:rsid w:val="00E65571"/>
    <w:rsid w:val="00E65B53"/>
    <w:rsid w:val="00E65C50"/>
    <w:rsid w:val="00E6753C"/>
    <w:rsid w:val="00E725E6"/>
    <w:rsid w:val="00E729D5"/>
    <w:rsid w:val="00E73188"/>
    <w:rsid w:val="00E738C4"/>
    <w:rsid w:val="00E746C2"/>
    <w:rsid w:val="00E747FC"/>
    <w:rsid w:val="00E7499D"/>
    <w:rsid w:val="00E75286"/>
    <w:rsid w:val="00E757DE"/>
    <w:rsid w:val="00E7642A"/>
    <w:rsid w:val="00E7647D"/>
    <w:rsid w:val="00E76BDC"/>
    <w:rsid w:val="00E77FA3"/>
    <w:rsid w:val="00E81099"/>
    <w:rsid w:val="00E822B7"/>
    <w:rsid w:val="00E82F7B"/>
    <w:rsid w:val="00E83B02"/>
    <w:rsid w:val="00E83C02"/>
    <w:rsid w:val="00E83F19"/>
    <w:rsid w:val="00E843F8"/>
    <w:rsid w:val="00E850BD"/>
    <w:rsid w:val="00E85C77"/>
    <w:rsid w:val="00E876C9"/>
    <w:rsid w:val="00E87B49"/>
    <w:rsid w:val="00E906C5"/>
    <w:rsid w:val="00E90884"/>
    <w:rsid w:val="00E91575"/>
    <w:rsid w:val="00E9316B"/>
    <w:rsid w:val="00E9317B"/>
    <w:rsid w:val="00E93288"/>
    <w:rsid w:val="00E93FAD"/>
    <w:rsid w:val="00E96251"/>
    <w:rsid w:val="00E96A59"/>
    <w:rsid w:val="00EA03C1"/>
    <w:rsid w:val="00EA1502"/>
    <w:rsid w:val="00EA19E3"/>
    <w:rsid w:val="00EA2587"/>
    <w:rsid w:val="00EA2AE5"/>
    <w:rsid w:val="00EA2C02"/>
    <w:rsid w:val="00EA31C5"/>
    <w:rsid w:val="00EA35E7"/>
    <w:rsid w:val="00EA38A7"/>
    <w:rsid w:val="00EA3C19"/>
    <w:rsid w:val="00EA483A"/>
    <w:rsid w:val="00EA4840"/>
    <w:rsid w:val="00EA5B46"/>
    <w:rsid w:val="00EA5C5B"/>
    <w:rsid w:val="00EA6467"/>
    <w:rsid w:val="00EA6DF8"/>
    <w:rsid w:val="00EA70B7"/>
    <w:rsid w:val="00EA741F"/>
    <w:rsid w:val="00EB053B"/>
    <w:rsid w:val="00EB0722"/>
    <w:rsid w:val="00EB1182"/>
    <w:rsid w:val="00EB1F42"/>
    <w:rsid w:val="00EB28A0"/>
    <w:rsid w:val="00EB32DA"/>
    <w:rsid w:val="00EB36E0"/>
    <w:rsid w:val="00EB4DF7"/>
    <w:rsid w:val="00EB50B6"/>
    <w:rsid w:val="00EB54AE"/>
    <w:rsid w:val="00EB615A"/>
    <w:rsid w:val="00EB619A"/>
    <w:rsid w:val="00EB6B31"/>
    <w:rsid w:val="00EB706A"/>
    <w:rsid w:val="00EC1697"/>
    <w:rsid w:val="00EC2765"/>
    <w:rsid w:val="00EC3E47"/>
    <w:rsid w:val="00EC4441"/>
    <w:rsid w:val="00EC45D5"/>
    <w:rsid w:val="00EC4BB2"/>
    <w:rsid w:val="00EC5711"/>
    <w:rsid w:val="00EC5765"/>
    <w:rsid w:val="00ED00DF"/>
    <w:rsid w:val="00ED0F7E"/>
    <w:rsid w:val="00ED0FD8"/>
    <w:rsid w:val="00ED148A"/>
    <w:rsid w:val="00ED1E12"/>
    <w:rsid w:val="00ED2861"/>
    <w:rsid w:val="00ED3DD6"/>
    <w:rsid w:val="00ED439E"/>
    <w:rsid w:val="00ED613C"/>
    <w:rsid w:val="00ED621F"/>
    <w:rsid w:val="00EE0F51"/>
    <w:rsid w:val="00EE1074"/>
    <w:rsid w:val="00EE2285"/>
    <w:rsid w:val="00EE35F1"/>
    <w:rsid w:val="00EE38C9"/>
    <w:rsid w:val="00EE44F9"/>
    <w:rsid w:val="00EE5BCD"/>
    <w:rsid w:val="00EE5BDF"/>
    <w:rsid w:val="00EE5D1C"/>
    <w:rsid w:val="00EE6E3C"/>
    <w:rsid w:val="00EE7775"/>
    <w:rsid w:val="00EF055F"/>
    <w:rsid w:val="00EF0B13"/>
    <w:rsid w:val="00EF2446"/>
    <w:rsid w:val="00EF33B0"/>
    <w:rsid w:val="00EF35CF"/>
    <w:rsid w:val="00EF3F27"/>
    <w:rsid w:val="00EF48F2"/>
    <w:rsid w:val="00EF5593"/>
    <w:rsid w:val="00EF5A87"/>
    <w:rsid w:val="00EF71AE"/>
    <w:rsid w:val="00EF7793"/>
    <w:rsid w:val="00EF7A5A"/>
    <w:rsid w:val="00F0036C"/>
    <w:rsid w:val="00F01669"/>
    <w:rsid w:val="00F02803"/>
    <w:rsid w:val="00F0399E"/>
    <w:rsid w:val="00F03D61"/>
    <w:rsid w:val="00F05043"/>
    <w:rsid w:val="00F053E7"/>
    <w:rsid w:val="00F054C7"/>
    <w:rsid w:val="00F05628"/>
    <w:rsid w:val="00F10CEF"/>
    <w:rsid w:val="00F10FC3"/>
    <w:rsid w:val="00F11054"/>
    <w:rsid w:val="00F14F57"/>
    <w:rsid w:val="00F15E77"/>
    <w:rsid w:val="00F16542"/>
    <w:rsid w:val="00F20103"/>
    <w:rsid w:val="00F20671"/>
    <w:rsid w:val="00F21787"/>
    <w:rsid w:val="00F22B54"/>
    <w:rsid w:val="00F24189"/>
    <w:rsid w:val="00F24A6C"/>
    <w:rsid w:val="00F25112"/>
    <w:rsid w:val="00F2578B"/>
    <w:rsid w:val="00F25B61"/>
    <w:rsid w:val="00F30365"/>
    <w:rsid w:val="00F30910"/>
    <w:rsid w:val="00F3190F"/>
    <w:rsid w:val="00F3260F"/>
    <w:rsid w:val="00F3264A"/>
    <w:rsid w:val="00F3298B"/>
    <w:rsid w:val="00F33036"/>
    <w:rsid w:val="00F34081"/>
    <w:rsid w:val="00F372FB"/>
    <w:rsid w:val="00F377B1"/>
    <w:rsid w:val="00F40A1D"/>
    <w:rsid w:val="00F41135"/>
    <w:rsid w:val="00F426C3"/>
    <w:rsid w:val="00F42893"/>
    <w:rsid w:val="00F42BAC"/>
    <w:rsid w:val="00F42E06"/>
    <w:rsid w:val="00F43D33"/>
    <w:rsid w:val="00F44F38"/>
    <w:rsid w:val="00F46D53"/>
    <w:rsid w:val="00F47E83"/>
    <w:rsid w:val="00F51B6F"/>
    <w:rsid w:val="00F5310B"/>
    <w:rsid w:val="00F536BC"/>
    <w:rsid w:val="00F5382E"/>
    <w:rsid w:val="00F53983"/>
    <w:rsid w:val="00F53AC4"/>
    <w:rsid w:val="00F53B55"/>
    <w:rsid w:val="00F5413D"/>
    <w:rsid w:val="00F543F4"/>
    <w:rsid w:val="00F55FFC"/>
    <w:rsid w:val="00F561D6"/>
    <w:rsid w:val="00F567B8"/>
    <w:rsid w:val="00F57F89"/>
    <w:rsid w:val="00F604B3"/>
    <w:rsid w:val="00F608B7"/>
    <w:rsid w:val="00F64830"/>
    <w:rsid w:val="00F65AB2"/>
    <w:rsid w:val="00F65FA3"/>
    <w:rsid w:val="00F66A3C"/>
    <w:rsid w:val="00F66DBD"/>
    <w:rsid w:val="00F70EC6"/>
    <w:rsid w:val="00F713A1"/>
    <w:rsid w:val="00F716E9"/>
    <w:rsid w:val="00F7187A"/>
    <w:rsid w:val="00F71D6C"/>
    <w:rsid w:val="00F72030"/>
    <w:rsid w:val="00F72182"/>
    <w:rsid w:val="00F72F6F"/>
    <w:rsid w:val="00F73518"/>
    <w:rsid w:val="00F740FF"/>
    <w:rsid w:val="00F74112"/>
    <w:rsid w:val="00F748ED"/>
    <w:rsid w:val="00F74A94"/>
    <w:rsid w:val="00F74D9B"/>
    <w:rsid w:val="00F754BD"/>
    <w:rsid w:val="00F756A6"/>
    <w:rsid w:val="00F75A7F"/>
    <w:rsid w:val="00F76C9C"/>
    <w:rsid w:val="00F81393"/>
    <w:rsid w:val="00F81635"/>
    <w:rsid w:val="00F8277C"/>
    <w:rsid w:val="00F8429A"/>
    <w:rsid w:val="00F8510B"/>
    <w:rsid w:val="00F86644"/>
    <w:rsid w:val="00F86B13"/>
    <w:rsid w:val="00F875DE"/>
    <w:rsid w:val="00F87D64"/>
    <w:rsid w:val="00F87DEF"/>
    <w:rsid w:val="00F9127A"/>
    <w:rsid w:val="00F958E6"/>
    <w:rsid w:val="00F962F6"/>
    <w:rsid w:val="00FA00DA"/>
    <w:rsid w:val="00FA0406"/>
    <w:rsid w:val="00FA1DCD"/>
    <w:rsid w:val="00FA1FDC"/>
    <w:rsid w:val="00FA2391"/>
    <w:rsid w:val="00FA251F"/>
    <w:rsid w:val="00FA2824"/>
    <w:rsid w:val="00FA296E"/>
    <w:rsid w:val="00FA2F7B"/>
    <w:rsid w:val="00FA3090"/>
    <w:rsid w:val="00FA3AB6"/>
    <w:rsid w:val="00FA50C3"/>
    <w:rsid w:val="00FA558F"/>
    <w:rsid w:val="00FA5E21"/>
    <w:rsid w:val="00FB132D"/>
    <w:rsid w:val="00FB133E"/>
    <w:rsid w:val="00FB1CDE"/>
    <w:rsid w:val="00FB226A"/>
    <w:rsid w:val="00FB2735"/>
    <w:rsid w:val="00FB27B9"/>
    <w:rsid w:val="00FB29B8"/>
    <w:rsid w:val="00FB2F84"/>
    <w:rsid w:val="00FB4927"/>
    <w:rsid w:val="00FB5014"/>
    <w:rsid w:val="00FB526A"/>
    <w:rsid w:val="00FB5C9F"/>
    <w:rsid w:val="00FB7E1C"/>
    <w:rsid w:val="00FC05C9"/>
    <w:rsid w:val="00FC06CA"/>
    <w:rsid w:val="00FC0F19"/>
    <w:rsid w:val="00FC1EA2"/>
    <w:rsid w:val="00FC285F"/>
    <w:rsid w:val="00FC2DD2"/>
    <w:rsid w:val="00FC390E"/>
    <w:rsid w:val="00FC541C"/>
    <w:rsid w:val="00FC56CA"/>
    <w:rsid w:val="00FC6CD0"/>
    <w:rsid w:val="00FC7DE9"/>
    <w:rsid w:val="00FC7E15"/>
    <w:rsid w:val="00FD05DD"/>
    <w:rsid w:val="00FD074B"/>
    <w:rsid w:val="00FD2528"/>
    <w:rsid w:val="00FD26B2"/>
    <w:rsid w:val="00FD5205"/>
    <w:rsid w:val="00FD5C70"/>
    <w:rsid w:val="00FD653F"/>
    <w:rsid w:val="00FD694A"/>
    <w:rsid w:val="00FE0675"/>
    <w:rsid w:val="00FE120E"/>
    <w:rsid w:val="00FE2889"/>
    <w:rsid w:val="00FE3ACE"/>
    <w:rsid w:val="00FE4C28"/>
    <w:rsid w:val="00FE5958"/>
    <w:rsid w:val="00FE62AD"/>
    <w:rsid w:val="00FE6860"/>
    <w:rsid w:val="00FE71A7"/>
    <w:rsid w:val="00FE7E44"/>
    <w:rsid w:val="00FF05F7"/>
    <w:rsid w:val="00FF0753"/>
    <w:rsid w:val="00FF1444"/>
    <w:rsid w:val="00FF269E"/>
    <w:rsid w:val="00FF358E"/>
    <w:rsid w:val="00FF3762"/>
    <w:rsid w:val="00FF4C2C"/>
    <w:rsid w:val="00FF542C"/>
    <w:rsid w:val="00FF665A"/>
    <w:rsid w:val="00FF6C28"/>
    <w:rsid w:val="00FF6D67"/>
    <w:rsid w:val="00FF728B"/>
    <w:rsid w:val="00FF77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E8B9348"/>
  <w15:docId w15:val="{721176AF-3F2B-4884-932F-28B5A9C7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AC22F6"/>
    <w:pPr>
      <w:spacing w:after="120" w:line="240" w:lineRule="auto"/>
      <w:jc w:val="both"/>
    </w:pPr>
    <w:rPr>
      <w:sz w:val="24"/>
      <w:szCs w:val="24"/>
    </w:rPr>
  </w:style>
  <w:style w:type="paragraph" w:styleId="berschrift1">
    <w:name w:val="heading 1"/>
    <w:aliases w:val="LLV_Überschrift1 (Alt + 1)"/>
    <w:next w:val="Standard"/>
    <w:link w:val="berschrift1Zchn"/>
    <w:uiPriority w:val="9"/>
    <w:qFormat/>
    <w:rsid w:val="003D76F2"/>
    <w:pPr>
      <w:keepNext/>
      <w:keepLines/>
      <w:spacing w:after="120" w:line="360" w:lineRule="atLeast"/>
      <w:outlineLvl w:val="0"/>
    </w:pPr>
    <w:rPr>
      <w:rFonts w:ascii="Calibri" w:eastAsiaTheme="majorEastAsia" w:hAnsi="Calibri" w:cs="Calibri"/>
      <w:b/>
      <w:bCs/>
      <w:sz w:val="28"/>
      <w:szCs w:val="28"/>
    </w:rPr>
  </w:style>
  <w:style w:type="paragraph" w:styleId="berschrift2">
    <w:name w:val="heading 2"/>
    <w:aliases w:val="LLV_Überschrift2 (Alt + 2)"/>
    <w:next w:val="Standard"/>
    <w:link w:val="berschrift2Zchn"/>
    <w:uiPriority w:val="9"/>
    <w:qFormat/>
    <w:rsid w:val="00AE6C03"/>
    <w:pPr>
      <w:keepNext/>
      <w:keepLines/>
      <w:spacing w:before="600" w:after="140" w:line="280" w:lineRule="atLeast"/>
      <w:outlineLvl w:val="1"/>
    </w:pPr>
    <w:rPr>
      <w:rFonts w:ascii="Calibri" w:eastAsiaTheme="majorEastAsia" w:hAnsi="Calibri" w:cs="Calibri"/>
      <w:b/>
      <w:bCs/>
      <w:sz w:val="32"/>
      <w:szCs w:val="26"/>
      <w:lang w:val="en-GB"/>
    </w:rPr>
  </w:style>
  <w:style w:type="paragraph" w:styleId="berschrift3">
    <w:name w:val="heading 3"/>
    <w:aliases w:val="LLV_Überschrift3 (Alt + 3)"/>
    <w:next w:val="Standard"/>
    <w:link w:val="berschrift3Zchn"/>
    <w:uiPriority w:val="9"/>
    <w:qFormat/>
    <w:rsid w:val="004A4937"/>
    <w:pPr>
      <w:keepNext/>
      <w:keepLines/>
      <w:numPr>
        <w:ilvl w:val="2"/>
        <w:numId w:val="5"/>
      </w:numPr>
      <w:spacing w:before="600" w:after="140" w:line="280" w:lineRule="atLeast"/>
      <w:ind w:left="851" w:hanging="851"/>
      <w:outlineLvl w:val="2"/>
    </w:pPr>
    <w:rPr>
      <w:rFonts w:ascii="Calibri" w:eastAsiaTheme="majorEastAsia" w:hAnsi="Calibri" w:cs="Calibri"/>
      <w:b/>
      <w:bCs/>
      <w:sz w:val="28"/>
      <w:szCs w:val="24"/>
      <w:lang w:val="de-DE"/>
    </w:rPr>
  </w:style>
  <w:style w:type="paragraph" w:styleId="berschrift4">
    <w:name w:val="heading 4"/>
    <w:aliases w:val="LLV_Überschrift4"/>
    <w:next w:val="Standard"/>
    <w:link w:val="berschrift4Zchn"/>
    <w:uiPriority w:val="9"/>
    <w:rsid w:val="00394C00"/>
    <w:pPr>
      <w:keepNext/>
      <w:keepLines/>
      <w:numPr>
        <w:ilvl w:val="3"/>
        <w:numId w:val="5"/>
      </w:numPr>
      <w:tabs>
        <w:tab w:val="left" w:pos="851"/>
      </w:tabs>
      <w:spacing w:before="600" w:after="120" w:line="280" w:lineRule="atLeast"/>
      <w:outlineLvl w:val="3"/>
    </w:pPr>
    <w:rPr>
      <w:rFonts w:ascii="Calibri" w:eastAsiaTheme="majorEastAsia" w:hAnsi="Calibri" w:cs="Calibri"/>
      <w:b/>
      <w:iCs/>
      <w:sz w:val="24"/>
      <w:szCs w:val="24"/>
    </w:rPr>
  </w:style>
  <w:style w:type="paragraph" w:styleId="berschrift5">
    <w:name w:val="heading 5"/>
    <w:aliases w:val="LLV_Überschrift5"/>
    <w:next w:val="Standard"/>
    <w:link w:val="berschrift5Zchn"/>
    <w:uiPriority w:val="9"/>
    <w:rsid w:val="00394C00"/>
    <w:pPr>
      <w:keepNext/>
      <w:keepLines/>
      <w:numPr>
        <w:ilvl w:val="4"/>
        <w:numId w:val="5"/>
      </w:numPr>
      <w:tabs>
        <w:tab w:val="left" w:pos="1134"/>
      </w:tabs>
      <w:spacing w:before="480" w:after="120" w:line="280" w:lineRule="atLeast"/>
      <w:outlineLvl w:val="4"/>
    </w:pPr>
    <w:rPr>
      <w:rFonts w:ascii="Calibri" w:eastAsia="Calibri" w:hAnsi="Calibri" w:cs="Calibri"/>
      <w:b/>
      <w:sz w:val="24"/>
      <w:szCs w:val="24"/>
      <w:lang w:val="en-GB"/>
    </w:rPr>
  </w:style>
  <w:style w:type="paragraph" w:styleId="berschrift6">
    <w:name w:val="heading 6"/>
    <w:aliases w:val="LLV_Überschrift6"/>
    <w:next w:val="Standard"/>
    <w:link w:val="berschrift6Zchn"/>
    <w:uiPriority w:val="9"/>
    <w:rsid w:val="00255DDF"/>
    <w:pPr>
      <w:keepNext/>
      <w:keepLines/>
      <w:numPr>
        <w:ilvl w:val="5"/>
        <w:numId w:val="5"/>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255DDF"/>
    <w:pPr>
      <w:keepNext/>
      <w:keepLines/>
      <w:numPr>
        <w:ilvl w:val="6"/>
        <w:numId w:val="5"/>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255DDF"/>
    <w:pPr>
      <w:keepNext/>
      <w:keepLines/>
      <w:numPr>
        <w:ilvl w:val="7"/>
        <w:numId w:val="5"/>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255DDF"/>
    <w:pPr>
      <w:keepNext/>
      <w:keepLines/>
      <w:numPr>
        <w:ilvl w:val="8"/>
        <w:numId w:val="5"/>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46A21"/>
    <w:pPr>
      <w:spacing w:after="0" w:line="240" w:lineRule="auto"/>
    </w:pPr>
  </w:style>
  <w:style w:type="character" w:customStyle="1" w:styleId="berschrift9Zchn">
    <w:name w:val="Überschrift 9 Zchn"/>
    <w:aliases w:val="LLV_Überschrift9 Zchn"/>
    <w:basedOn w:val="Absatz-Standardschriftart"/>
    <w:link w:val="berschrift9"/>
    <w:uiPriority w:val="9"/>
    <w:rsid w:val="00255DDF"/>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255DDF"/>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255DDF"/>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255DDF"/>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394C00"/>
    <w:rPr>
      <w:rFonts w:ascii="Calibri" w:eastAsia="Calibri" w:hAnsi="Calibri" w:cs="Calibri"/>
      <w:b/>
      <w:sz w:val="24"/>
      <w:szCs w:val="24"/>
      <w:lang w:val="en-GB"/>
    </w:rPr>
  </w:style>
  <w:style w:type="paragraph" w:styleId="Verzeichnis9">
    <w:name w:val="toc 9"/>
    <w:basedOn w:val="Standard"/>
    <w:next w:val="Standard"/>
    <w:autoRedefine/>
    <w:uiPriority w:val="39"/>
    <w:rsid w:val="00CB3ECF"/>
    <w:pPr>
      <w:tabs>
        <w:tab w:val="left" w:pos="1418"/>
        <w:tab w:val="right" w:leader="dot" w:pos="9072"/>
      </w:tabs>
      <w:spacing w:after="0"/>
      <w:ind w:left="1418" w:right="567" w:hanging="1418"/>
    </w:pPr>
    <w:rPr>
      <w:rFonts w:eastAsia="Times New Roman"/>
      <w:i/>
      <w:noProof/>
      <w:sz w:val="20"/>
      <w:szCs w:val="22"/>
      <w:lang w:val="en-US"/>
    </w:rPr>
  </w:style>
  <w:style w:type="paragraph" w:styleId="Verzeichnis8">
    <w:name w:val="toc 8"/>
    <w:basedOn w:val="Standard"/>
    <w:next w:val="Standard"/>
    <w:autoRedefine/>
    <w:uiPriority w:val="39"/>
    <w:unhideWhenUsed/>
    <w:rsid w:val="00BA43D5"/>
    <w:pPr>
      <w:tabs>
        <w:tab w:val="right" w:leader="dot" w:pos="9060"/>
      </w:tabs>
      <w:spacing w:after="100" w:line="288" w:lineRule="auto"/>
    </w:pPr>
    <w:rPr>
      <w:rFonts w:ascii="Arial" w:eastAsia="Times New Roman" w:hAnsi="Arial"/>
      <w:noProof/>
      <w:sz w:val="22"/>
      <w:szCs w:val="22"/>
      <w:lang w:val="en-US"/>
    </w:rPr>
  </w:style>
  <w:style w:type="paragraph" w:styleId="Verzeichnis7">
    <w:name w:val="toc 7"/>
    <w:basedOn w:val="Standard"/>
    <w:next w:val="Standard"/>
    <w:autoRedefine/>
    <w:uiPriority w:val="39"/>
    <w:unhideWhenUsed/>
    <w:rsid w:val="00BA43D5"/>
    <w:pPr>
      <w:tabs>
        <w:tab w:val="left" w:pos="1134"/>
        <w:tab w:val="right" w:leader="dot" w:pos="9072"/>
      </w:tabs>
      <w:spacing w:after="100" w:line="288" w:lineRule="auto"/>
      <w:ind w:left="1134" w:right="281" w:hanging="1134"/>
    </w:pPr>
    <w:rPr>
      <w:rFonts w:ascii="Arial" w:eastAsia="Times New Roman" w:hAnsi="Arial"/>
      <w:b/>
      <w:bCs/>
      <w:noProof/>
      <w:sz w:val="22"/>
      <w:szCs w:val="22"/>
      <w:lang w:val="en-US"/>
    </w:rPr>
  </w:style>
  <w:style w:type="paragraph" w:styleId="Verzeichnis6">
    <w:name w:val="toc 6"/>
    <w:basedOn w:val="Standard"/>
    <w:next w:val="Standard"/>
    <w:autoRedefine/>
    <w:uiPriority w:val="39"/>
    <w:unhideWhenUsed/>
    <w:rsid w:val="00BA43D5"/>
    <w:pPr>
      <w:tabs>
        <w:tab w:val="left" w:pos="3402"/>
        <w:tab w:val="right" w:leader="dot" w:pos="9060"/>
      </w:tabs>
      <w:spacing w:after="100" w:line="288" w:lineRule="auto"/>
      <w:ind w:left="3402" w:hanging="1275"/>
    </w:pPr>
    <w:rPr>
      <w:rFonts w:ascii="Arial" w:eastAsia="Times New Roman" w:hAnsi="Arial"/>
      <w:noProof/>
      <w:color w:val="7F7F7F" w:themeColor="text1" w:themeTint="80"/>
      <w:sz w:val="22"/>
      <w:szCs w:val="22"/>
      <w:lang w:val="en-US"/>
    </w:rPr>
  </w:style>
  <w:style w:type="paragraph" w:styleId="Verzeichnis5">
    <w:name w:val="toc 5"/>
    <w:basedOn w:val="Standard"/>
    <w:next w:val="Standard"/>
    <w:autoRedefine/>
    <w:uiPriority w:val="39"/>
    <w:unhideWhenUsed/>
    <w:rsid w:val="00CD0738"/>
    <w:pPr>
      <w:tabs>
        <w:tab w:val="left" w:pos="2410"/>
        <w:tab w:val="right" w:leader="dot" w:pos="9072"/>
      </w:tabs>
      <w:spacing w:after="0" w:line="288" w:lineRule="auto"/>
      <w:ind w:left="2410" w:right="567" w:hanging="993"/>
    </w:pPr>
    <w:rPr>
      <w:rFonts w:ascii="Arial" w:eastAsia="Times New Roman" w:hAnsi="Arial"/>
      <w:noProof/>
      <w:color w:val="7F7F7F" w:themeColor="text1" w:themeTint="80"/>
      <w:sz w:val="22"/>
      <w:szCs w:val="22"/>
      <w:lang w:val="en-US"/>
    </w:rPr>
  </w:style>
  <w:style w:type="paragraph" w:styleId="Untertitel">
    <w:name w:val="Subtitle"/>
    <w:basedOn w:val="Standard"/>
    <w:next w:val="Standard"/>
    <w:link w:val="UntertitelZchn"/>
    <w:uiPriority w:val="11"/>
    <w:semiHidden/>
    <w:qFormat/>
    <w:rsid w:val="00646A2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46A2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46A21"/>
    <w:rPr>
      <w:i/>
      <w:iCs/>
      <w:color w:val="808080" w:themeColor="text1" w:themeTint="7F"/>
    </w:rPr>
  </w:style>
  <w:style w:type="character" w:styleId="Hervorhebung">
    <w:name w:val="Emphasis"/>
    <w:basedOn w:val="Absatz-Standardschriftart"/>
    <w:uiPriority w:val="20"/>
    <w:semiHidden/>
    <w:qFormat/>
    <w:rsid w:val="00646A21"/>
    <w:rPr>
      <w:i/>
      <w:iCs/>
    </w:rPr>
  </w:style>
  <w:style w:type="character" w:styleId="IntensiveHervorhebung">
    <w:name w:val="Intense Emphasis"/>
    <w:basedOn w:val="Absatz-Standardschriftart"/>
    <w:uiPriority w:val="21"/>
    <w:semiHidden/>
    <w:qFormat/>
    <w:rsid w:val="00646A21"/>
    <w:rPr>
      <w:b/>
      <w:bCs/>
      <w:i/>
      <w:iCs/>
      <w:color w:val="4F81BD" w:themeColor="accent1"/>
    </w:rPr>
  </w:style>
  <w:style w:type="paragraph" w:styleId="Zitat">
    <w:name w:val="Quote"/>
    <w:basedOn w:val="Standard"/>
    <w:next w:val="Standard"/>
    <w:link w:val="ZitatZchn"/>
    <w:uiPriority w:val="29"/>
    <w:semiHidden/>
    <w:qFormat/>
    <w:rsid w:val="00646A21"/>
    <w:rPr>
      <w:i/>
      <w:iCs/>
      <w:color w:val="000000" w:themeColor="text1"/>
    </w:rPr>
  </w:style>
  <w:style w:type="character" w:customStyle="1" w:styleId="ZitatZchn">
    <w:name w:val="Zitat Zchn"/>
    <w:basedOn w:val="Absatz-Standardschriftart"/>
    <w:link w:val="Zitat"/>
    <w:uiPriority w:val="29"/>
    <w:rsid w:val="00646A21"/>
    <w:rPr>
      <w:i/>
      <w:iCs/>
      <w:color w:val="000000" w:themeColor="text1"/>
    </w:rPr>
  </w:style>
  <w:style w:type="paragraph" w:styleId="IntensivesZitat">
    <w:name w:val="Intense Quote"/>
    <w:basedOn w:val="Standard"/>
    <w:next w:val="Standard"/>
    <w:link w:val="IntensivesZitatZchn"/>
    <w:uiPriority w:val="30"/>
    <w:semiHidden/>
    <w:qFormat/>
    <w:rsid w:val="00646A21"/>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46A21"/>
    <w:rPr>
      <w:b/>
      <w:bCs/>
      <w:i/>
      <w:iCs/>
      <w:color w:val="4F81BD" w:themeColor="accent1"/>
    </w:rPr>
  </w:style>
  <w:style w:type="character" w:styleId="SchwacherVerweis">
    <w:name w:val="Subtle Reference"/>
    <w:basedOn w:val="Absatz-Standardschriftart"/>
    <w:uiPriority w:val="31"/>
    <w:semiHidden/>
    <w:qFormat/>
    <w:rsid w:val="00646A21"/>
    <w:rPr>
      <w:smallCaps/>
      <w:color w:val="C0504D" w:themeColor="accent2"/>
      <w:u w:val="single"/>
    </w:rPr>
  </w:style>
  <w:style w:type="character" w:styleId="IntensiverVerweis">
    <w:name w:val="Intense Reference"/>
    <w:basedOn w:val="Absatz-Standardschriftart"/>
    <w:uiPriority w:val="32"/>
    <w:semiHidden/>
    <w:qFormat/>
    <w:rsid w:val="00646A21"/>
    <w:rPr>
      <w:b/>
      <w:bCs/>
      <w:smallCaps/>
      <w:color w:val="C0504D" w:themeColor="accent2"/>
      <w:spacing w:val="5"/>
      <w:u w:val="single"/>
    </w:rPr>
  </w:style>
  <w:style w:type="character" w:styleId="Buchtitel">
    <w:name w:val="Book Title"/>
    <w:basedOn w:val="Absatz-Standardschriftart"/>
    <w:uiPriority w:val="33"/>
    <w:semiHidden/>
    <w:qFormat/>
    <w:rsid w:val="00646A21"/>
    <w:rPr>
      <w:b/>
      <w:bCs/>
      <w:smallCaps/>
      <w:spacing w:val="5"/>
    </w:rPr>
  </w:style>
  <w:style w:type="paragraph" w:styleId="Listenabsatz">
    <w:name w:val="List Paragraph"/>
    <w:basedOn w:val="Standard"/>
    <w:uiPriority w:val="34"/>
    <w:qFormat/>
    <w:rsid w:val="00646A21"/>
    <w:pPr>
      <w:ind w:left="720"/>
      <w:contextualSpacing/>
    </w:pPr>
  </w:style>
  <w:style w:type="character" w:styleId="Fett">
    <w:name w:val="Strong"/>
    <w:basedOn w:val="Absatz-Standardschriftart"/>
    <w:uiPriority w:val="22"/>
    <w:qFormat/>
    <w:rsid w:val="00646A21"/>
    <w:rPr>
      <w:b/>
      <w:bCs/>
    </w:rPr>
  </w:style>
  <w:style w:type="numbering" w:customStyle="1" w:styleId="LLVAufzhlung">
    <w:name w:val="LLV_Aufzählung"/>
    <w:basedOn w:val="KeineListe"/>
    <w:uiPriority w:val="99"/>
    <w:rsid w:val="00646A21"/>
    <w:pPr>
      <w:numPr>
        <w:numId w:val="1"/>
      </w:numPr>
    </w:pPr>
  </w:style>
  <w:style w:type="numbering" w:customStyle="1" w:styleId="LLVNummerierung">
    <w:name w:val="LLV_Nummerierung"/>
    <w:basedOn w:val="KeineListe"/>
    <w:uiPriority w:val="99"/>
    <w:rsid w:val="00646A21"/>
    <w:pPr>
      <w:numPr>
        <w:numId w:val="2"/>
      </w:numPr>
    </w:pPr>
  </w:style>
  <w:style w:type="paragraph" w:customStyle="1" w:styleId="LLVAufzhlung1AltA">
    <w:name w:val="LLV_Aufzählung1 (Alt + A)"/>
    <w:basedOn w:val="Standard"/>
    <w:next w:val="Standard"/>
    <w:link w:val="LLVAufzhlung1AltAZchn"/>
    <w:qFormat/>
    <w:rsid w:val="00646A21"/>
    <w:pPr>
      <w:numPr>
        <w:numId w:val="3"/>
      </w:numPr>
      <w:spacing w:after="140"/>
    </w:pPr>
  </w:style>
  <w:style w:type="character" w:customStyle="1" w:styleId="LLVAufzhlung1AltAZchn">
    <w:name w:val="LLV_Aufzählung1 (Alt + A) Zchn"/>
    <w:basedOn w:val="Absatz-Standardschriftart"/>
    <w:link w:val="LLVAufzhlung1AltA"/>
    <w:rsid w:val="00646A21"/>
    <w:rPr>
      <w:sz w:val="24"/>
      <w:szCs w:val="24"/>
    </w:rPr>
  </w:style>
  <w:style w:type="paragraph" w:customStyle="1" w:styleId="LLVAufzhlung2">
    <w:name w:val="LLV_Aufzählung2"/>
    <w:basedOn w:val="Standard"/>
    <w:next w:val="Standard"/>
    <w:link w:val="LLVAufzhlung2Zchn"/>
    <w:rsid w:val="00646A21"/>
    <w:pPr>
      <w:numPr>
        <w:ilvl w:val="1"/>
        <w:numId w:val="3"/>
      </w:numPr>
      <w:spacing w:after="140"/>
    </w:pPr>
  </w:style>
  <w:style w:type="character" w:customStyle="1" w:styleId="LLVAufzhlung2Zchn">
    <w:name w:val="LLV_Aufzählung2 Zchn"/>
    <w:basedOn w:val="Absatz-Standardschriftart"/>
    <w:link w:val="LLVAufzhlung2"/>
    <w:rsid w:val="00646A21"/>
    <w:rPr>
      <w:sz w:val="24"/>
      <w:szCs w:val="24"/>
    </w:rPr>
  </w:style>
  <w:style w:type="paragraph" w:customStyle="1" w:styleId="LLVAufzhlung3">
    <w:name w:val="LLV_Aufzählung3"/>
    <w:basedOn w:val="Standard"/>
    <w:next w:val="Standard"/>
    <w:link w:val="LLVAufzhlung3Zchn"/>
    <w:rsid w:val="00646A21"/>
    <w:pPr>
      <w:numPr>
        <w:ilvl w:val="2"/>
        <w:numId w:val="3"/>
      </w:numPr>
      <w:spacing w:after="140"/>
    </w:pPr>
  </w:style>
  <w:style w:type="character" w:customStyle="1" w:styleId="LLVAufzhlung3Zchn">
    <w:name w:val="LLV_Aufzählung3 Zchn"/>
    <w:basedOn w:val="Absatz-Standardschriftart"/>
    <w:link w:val="LLVAufzhlung3"/>
    <w:rsid w:val="00646A21"/>
    <w:rPr>
      <w:sz w:val="24"/>
      <w:szCs w:val="24"/>
    </w:rPr>
  </w:style>
  <w:style w:type="paragraph" w:customStyle="1" w:styleId="LLVAufzhlung4">
    <w:name w:val="LLV_Aufzählung4"/>
    <w:basedOn w:val="Standard"/>
    <w:next w:val="Standard"/>
    <w:link w:val="LLVAufzhlung4Zchn"/>
    <w:rsid w:val="00646A21"/>
    <w:pPr>
      <w:numPr>
        <w:ilvl w:val="3"/>
        <w:numId w:val="3"/>
      </w:numPr>
      <w:spacing w:after="140"/>
    </w:pPr>
  </w:style>
  <w:style w:type="character" w:customStyle="1" w:styleId="LLVAufzhlung4Zchn">
    <w:name w:val="LLV_Aufzählung4 Zchn"/>
    <w:basedOn w:val="Absatz-Standardschriftart"/>
    <w:link w:val="LLVAufzhlung4"/>
    <w:rsid w:val="00646A21"/>
    <w:rPr>
      <w:sz w:val="24"/>
      <w:szCs w:val="24"/>
    </w:rPr>
  </w:style>
  <w:style w:type="paragraph" w:customStyle="1" w:styleId="LLVNumAufz1FortsetzAltF">
    <w:name w:val="LLV_NumAufz1Fortsetz (Alt + F)"/>
    <w:basedOn w:val="Standard"/>
    <w:next w:val="Standard"/>
    <w:link w:val="LLVNumAufz1FortsetzAltFZchn"/>
    <w:qFormat/>
    <w:rsid w:val="00646A21"/>
    <w:pPr>
      <w:spacing w:after="140"/>
      <w:ind w:left="340"/>
    </w:pPr>
  </w:style>
  <w:style w:type="character" w:customStyle="1" w:styleId="LLVNumAufz1FortsetzAltFZchn">
    <w:name w:val="LLV_NumAufz1Fortsetz (Alt + F) Zchn"/>
    <w:basedOn w:val="Absatz-Standardschriftart"/>
    <w:link w:val="LLVNumAufz1FortsetzAltF"/>
    <w:rsid w:val="00646A21"/>
    <w:rPr>
      <w:sz w:val="24"/>
      <w:szCs w:val="24"/>
      <w:lang w:val="de-DE"/>
    </w:rPr>
  </w:style>
  <w:style w:type="paragraph" w:customStyle="1" w:styleId="LLVNumAufz2Fortsetz">
    <w:name w:val="LLV_NumAufz2Fortsetz"/>
    <w:basedOn w:val="Standard"/>
    <w:next w:val="Standard"/>
    <w:link w:val="LLVNumAufz2FortsetzZchn"/>
    <w:rsid w:val="00646A21"/>
    <w:pPr>
      <w:spacing w:after="140"/>
      <w:ind w:left="851"/>
    </w:pPr>
  </w:style>
  <w:style w:type="character" w:customStyle="1" w:styleId="LLVNumAufz2FortsetzZchn">
    <w:name w:val="LLV_NumAufz2Fortsetz Zchn"/>
    <w:basedOn w:val="Absatz-Standardschriftart"/>
    <w:link w:val="LLVNumAufz2Fortsetz"/>
    <w:rsid w:val="00646A21"/>
    <w:rPr>
      <w:sz w:val="24"/>
      <w:szCs w:val="24"/>
      <w:lang w:val="de-DE"/>
    </w:rPr>
  </w:style>
  <w:style w:type="paragraph" w:customStyle="1" w:styleId="LLVNumAufz3Fortsetz">
    <w:name w:val="LLV_NumAufz3Fortsetz"/>
    <w:basedOn w:val="Standard"/>
    <w:next w:val="Standard"/>
    <w:link w:val="LLVNumAufz3FortsetzZchn"/>
    <w:rsid w:val="00646A21"/>
    <w:pPr>
      <w:spacing w:after="140"/>
      <w:ind w:left="1531"/>
    </w:pPr>
  </w:style>
  <w:style w:type="character" w:customStyle="1" w:styleId="LLVNumAufz3FortsetzZchn">
    <w:name w:val="LLV_NumAufz3Fortsetz Zchn"/>
    <w:basedOn w:val="Absatz-Standardschriftart"/>
    <w:link w:val="LLVNumAufz3Fortsetz"/>
    <w:rsid w:val="00646A21"/>
    <w:rPr>
      <w:sz w:val="24"/>
      <w:szCs w:val="24"/>
      <w:lang w:val="de-DE"/>
    </w:rPr>
  </w:style>
  <w:style w:type="paragraph" w:customStyle="1" w:styleId="LLVNumAufz4Fortsetz">
    <w:name w:val="LLV_NumAufz4Fortsetz"/>
    <w:basedOn w:val="Standard"/>
    <w:next w:val="Standard"/>
    <w:link w:val="LLVNumAufz4FortsetzZchn"/>
    <w:rsid w:val="00646A21"/>
    <w:pPr>
      <w:spacing w:after="140"/>
      <w:ind w:left="2381"/>
    </w:pPr>
  </w:style>
  <w:style w:type="character" w:customStyle="1" w:styleId="LLVNumAufz4FortsetzZchn">
    <w:name w:val="LLV_NumAufz4Fortsetz Zchn"/>
    <w:basedOn w:val="Absatz-Standardschriftart"/>
    <w:link w:val="LLVNumAufz4Fortsetz"/>
    <w:rsid w:val="00646A21"/>
    <w:rPr>
      <w:sz w:val="24"/>
      <w:szCs w:val="24"/>
      <w:lang w:val="de-DE"/>
    </w:rPr>
  </w:style>
  <w:style w:type="paragraph" w:customStyle="1" w:styleId="LLVNummer1AltN">
    <w:name w:val="LLV_Nummer1 (Alt + N)"/>
    <w:basedOn w:val="Standard"/>
    <w:next w:val="Standard"/>
    <w:link w:val="LLVNummer1AltNZchn"/>
    <w:qFormat/>
    <w:rsid w:val="00646A21"/>
    <w:pPr>
      <w:numPr>
        <w:ilvl w:val="1"/>
        <w:numId w:val="4"/>
      </w:numPr>
      <w:spacing w:after="140"/>
    </w:pPr>
  </w:style>
  <w:style w:type="character" w:customStyle="1" w:styleId="LLVNummer1AltNZchn">
    <w:name w:val="LLV_Nummer1 (Alt + N) Zchn"/>
    <w:basedOn w:val="Absatz-Standardschriftart"/>
    <w:link w:val="LLVNummer1AltN"/>
    <w:rsid w:val="00646A21"/>
    <w:rPr>
      <w:sz w:val="24"/>
      <w:szCs w:val="24"/>
    </w:rPr>
  </w:style>
  <w:style w:type="paragraph" w:customStyle="1" w:styleId="LLVNummer2">
    <w:name w:val="LLV_Nummer2"/>
    <w:basedOn w:val="Standard"/>
    <w:next w:val="Standard"/>
    <w:link w:val="LLVNummer2Zchn"/>
    <w:rsid w:val="00646A21"/>
    <w:pPr>
      <w:numPr>
        <w:ilvl w:val="2"/>
        <w:numId w:val="4"/>
      </w:numPr>
      <w:spacing w:after="140"/>
    </w:pPr>
  </w:style>
  <w:style w:type="character" w:customStyle="1" w:styleId="LLVNummer2Zchn">
    <w:name w:val="LLV_Nummer2 Zchn"/>
    <w:basedOn w:val="Absatz-Standardschriftart"/>
    <w:link w:val="LLVNummer2"/>
    <w:rsid w:val="00646A21"/>
    <w:rPr>
      <w:sz w:val="24"/>
      <w:szCs w:val="24"/>
    </w:rPr>
  </w:style>
  <w:style w:type="paragraph" w:customStyle="1" w:styleId="LLVNummer3">
    <w:name w:val="LLV_Nummer3"/>
    <w:basedOn w:val="Standard"/>
    <w:next w:val="Standard"/>
    <w:link w:val="LLVNummer3Zchn"/>
    <w:rsid w:val="00646A21"/>
    <w:pPr>
      <w:numPr>
        <w:ilvl w:val="3"/>
        <w:numId w:val="4"/>
      </w:numPr>
      <w:spacing w:after="140"/>
    </w:pPr>
  </w:style>
  <w:style w:type="character" w:customStyle="1" w:styleId="LLVNummer3Zchn">
    <w:name w:val="LLV_Nummer3 Zchn"/>
    <w:basedOn w:val="Absatz-Standardschriftart"/>
    <w:link w:val="LLVNummer3"/>
    <w:rsid w:val="00646A21"/>
    <w:rPr>
      <w:sz w:val="24"/>
      <w:szCs w:val="24"/>
    </w:rPr>
  </w:style>
  <w:style w:type="paragraph" w:customStyle="1" w:styleId="LLVNummer4">
    <w:name w:val="LLV_Nummer4"/>
    <w:basedOn w:val="Standard"/>
    <w:next w:val="Standard"/>
    <w:link w:val="LLVNummer4Zchn"/>
    <w:rsid w:val="00646A21"/>
    <w:pPr>
      <w:numPr>
        <w:ilvl w:val="4"/>
        <w:numId w:val="4"/>
      </w:numPr>
      <w:spacing w:after="140"/>
    </w:pPr>
  </w:style>
  <w:style w:type="character" w:customStyle="1" w:styleId="LLVNummer4Zchn">
    <w:name w:val="LLV_Nummer4 Zchn"/>
    <w:basedOn w:val="Absatz-Standardschriftart"/>
    <w:link w:val="LLVNummer4"/>
    <w:rsid w:val="00646A21"/>
    <w:rPr>
      <w:sz w:val="24"/>
      <w:szCs w:val="24"/>
    </w:rPr>
  </w:style>
  <w:style w:type="paragraph" w:customStyle="1" w:styleId="LLVStandardVorNumAltV">
    <w:name w:val="LLV_StandardVorNum (Alt + V)"/>
    <w:basedOn w:val="Standard"/>
    <w:link w:val="LLVStandardVorNumAltVZchn"/>
    <w:rsid w:val="00646A21"/>
    <w:pPr>
      <w:numPr>
        <w:numId w:val="4"/>
      </w:numPr>
    </w:pPr>
  </w:style>
  <w:style w:type="character" w:customStyle="1" w:styleId="LLVStandardVorNumAltVZchn">
    <w:name w:val="LLV_StandardVorNum (Alt + V) Zchn"/>
    <w:basedOn w:val="Absatz-Standardschriftart"/>
    <w:link w:val="LLVStandardVorNumAltV"/>
    <w:rsid w:val="00646A21"/>
    <w:rPr>
      <w:sz w:val="24"/>
      <w:szCs w:val="24"/>
    </w:rPr>
  </w:style>
  <w:style w:type="paragraph" w:customStyle="1" w:styleId="LLVberschriftInsInhaltsverzeichnis">
    <w:name w:val="LLV_ÜberschriftInsInhaltsverzeichnis"/>
    <w:basedOn w:val="Standard"/>
    <w:next w:val="Standard"/>
    <w:rsid w:val="00646A21"/>
    <w:pPr>
      <w:spacing w:after="560" w:line="360" w:lineRule="atLeast"/>
      <w:outlineLvl w:val="0"/>
    </w:pPr>
    <w:rPr>
      <w:b/>
      <w:sz w:val="32"/>
    </w:rPr>
  </w:style>
  <w:style w:type="paragraph" w:customStyle="1" w:styleId="LLVZwiTi1AltE">
    <w:name w:val="LLV_ZwiTi1 (Alt + E)"/>
    <w:next w:val="Standard"/>
    <w:link w:val="LLVZwiTi1AltEZchn"/>
    <w:rsid w:val="00646A21"/>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46A21"/>
    <w:rPr>
      <w:rFonts w:ascii="Calibri" w:eastAsia="Calibri" w:hAnsi="Calibri" w:cs="Calibri"/>
      <w:b/>
      <w:sz w:val="32"/>
      <w:szCs w:val="32"/>
      <w:lang w:val="de-DE"/>
    </w:rPr>
  </w:style>
  <w:style w:type="paragraph" w:customStyle="1" w:styleId="LLVZwiTi2AltZ">
    <w:name w:val="LLV_ZwiTi2 (Alt + Z)"/>
    <w:next w:val="Standard"/>
    <w:link w:val="LLVZwiTi2AltZZchn"/>
    <w:rsid w:val="00646A21"/>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46A21"/>
    <w:rPr>
      <w:rFonts w:ascii="Calibri" w:eastAsia="Calibri" w:hAnsi="Calibri" w:cs="Calibri"/>
      <w:b/>
      <w:sz w:val="28"/>
      <w:szCs w:val="26"/>
      <w:lang w:val="de-DE"/>
    </w:rPr>
  </w:style>
  <w:style w:type="paragraph" w:customStyle="1" w:styleId="LLVZwiTi3AltD">
    <w:name w:val="LLV_ZwiTi3 (Alt + D)"/>
    <w:next w:val="Standard"/>
    <w:link w:val="LLVZwiTi3AltDZchn"/>
    <w:rsid w:val="00646A21"/>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46A21"/>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3D76F2"/>
    <w:rPr>
      <w:rFonts w:ascii="Calibri" w:eastAsiaTheme="majorEastAsia" w:hAnsi="Calibri" w:cs="Calibri"/>
      <w:b/>
      <w:bCs/>
      <w:sz w:val="28"/>
      <w:szCs w:val="28"/>
    </w:rPr>
  </w:style>
  <w:style w:type="character" w:customStyle="1" w:styleId="berschrift2Zchn">
    <w:name w:val="Überschrift 2 Zchn"/>
    <w:aliases w:val="LLV_Überschrift2 (Alt + 2) Zchn"/>
    <w:basedOn w:val="Absatz-Standardschriftart"/>
    <w:link w:val="berschrift2"/>
    <w:uiPriority w:val="9"/>
    <w:rsid w:val="00AE6C03"/>
    <w:rPr>
      <w:rFonts w:ascii="Calibri" w:eastAsiaTheme="majorEastAsia" w:hAnsi="Calibri" w:cs="Calibri"/>
      <w:b/>
      <w:bCs/>
      <w:sz w:val="32"/>
      <w:szCs w:val="26"/>
      <w:lang w:val="en-GB"/>
    </w:rPr>
  </w:style>
  <w:style w:type="character" w:customStyle="1" w:styleId="berschrift3Zchn">
    <w:name w:val="Überschrift 3 Zchn"/>
    <w:aliases w:val="LLV_Überschrift3 (Alt + 3) Zchn"/>
    <w:basedOn w:val="Absatz-Standardschriftart"/>
    <w:link w:val="berschrift3"/>
    <w:uiPriority w:val="9"/>
    <w:rsid w:val="004A4937"/>
    <w:rPr>
      <w:rFonts w:ascii="Calibri" w:eastAsiaTheme="majorEastAsia" w:hAnsi="Calibri" w:cs="Calibri"/>
      <w:b/>
      <w:bCs/>
      <w:sz w:val="28"/>
      <w:szCs w:val="24"/>
      <w:lang w:val="de-DE"/>
    </w:rPr>
  </w:style>
  <w:style w:type="character" w:customStyle="1" w:styleId="berschrift4Zchn">
    <w:name w:val="Überschrift 4 Zchn"/>
    <w:aliases w:val="LLV_Überschrift4 Zchn"/>
    <w:basedOn w:val="Absatz-Standardschriftart"/>
    <w:link w:val="berschrift4"/>
    <w:uiPriority w:val="9"/>
    <w:rsid w:val="00394C00"/>
    <w:rPr>
      <w:rFonts w:ascii="Calibri" w:eastAsiaTheme="majorEastAsia" w:hAnsi="Calibri" w:cs="Calibri"/>
      <w:b/>
      <w:iCs/>
      <w:sz w:val="24"/>
      <w:szCs w:val="24"/>
    </w:rPr>
  </w:style>
  <w:style w:type="paragraph" w:styleId="Titel">
    <w:name w:val="Title"/>
    <w:aliases w:val="LLV_Titel (Alt + T)"/>
    <w:next w:val="Standard"/>
    <w:link w:val="TitelZchn"/>
    <w:uiPriority w:val="10"/>
    <w:rsid w:val="00646A21"/>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46A21"/>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8B5B36"/>
    <w:pPr>
      <w:spacing w:before="120" w:after="240" w:line="220" w:lineRule="atLeast"/>
      <w:ind w:left="1560" w:hanging="851"/>
      <w:jc w:val="center"/>
    </w:pPr>
    <w:rPr>
      <w:bCs/>
      <w:sz w:val="18"/>
      <w:szCs w:val="18"/>
    </w:rPr>
  </w:style>
  <w:style w:type="paragraph" w:styleId="Abbildungsverzeichnis">
    <w:name w:val="table of figures"/>
    <w:aliases w:val="LLV_Abbildungsverzeichnis"/>
    <w:basedOn w:val="Standard"/>
    <w:next w:val="Standard"/>
    <w:uiPriority w:val="99"/>
    <w:unhideWhenUsed/>
    <w:rsid w:val="00C765B1"/>
    <w:pPr>
      <w:tabs>
        <w:tab w:val="right" w:leader="dot" w:pos="9072"/>
      </w:tabs>
      <w:spacing w:after="0"/>
      <w:ind w:left="1985" w:right="567" w:hanging="1985"/>
    </w:pPr>
    <w:rPr>
      <w:i/>
      <w:iCs/>
      <w:sz w:val="20"/>
      <w:szCs w:val="20"/>
    </w:rPr>
  </w:style>
  <w:style w:type="paragraph" w:styleId="Funotentext">
    <w:name w:val="footnote text"/>
    <w:aliases w:val="LLV_Fußnotentext"/>
    <w:basedOn w:val="Standard"/>
    <w:link w:val="FunotentextZchn"/>
    <w:uiPriority w:val="99"/>
    <w:rsid w:val="0054123D"/>
    <w:pPr>
      <w:spacing w:after="0" w:line="220" w:lineRule="atLeast"/>
      <w:ind w:left="284" w:hanging="284"/>
      <w:jc w:val="left"/>
    </w:pPr>
    <w:rPr>
      <w:sz w:val="18"/>
      <w:szCs w:val="20"/>
    </w:rPr>
  </w:style>
  <w:style w:type="character" w:customStyle="1" w:styleId="FunotentextZchn">
    <w:name w:val="Fußnotentext Zchn"/>
    <w:aliases w:val="LLV_Fußnotentext Zchn"/>
    <w:basedOn w:val="Absatz-Standardschriftart"/>
    <w:link w:val="Funotentext"/>
    <w:uiPriority w:val="99"/>
    <w:rsid w:val="0054123D"/>
    <w:rPr>
      <w:sz w:val="18"/>
      <w:szCs w:val="20"/>
    </w:rPr>
  </w:style>
  <w:style w:type="paragraph" w:styleId="Fuzeile">
    <w:name w:val="footer"/>
    <w:aliases w:val="LLV_Fußzeile"/>
    <w:link w:val="FuzeileZchn"/>
    <w:uiPriority w:val="99"/>
    <w:rsid w:val="00646A21"/>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46A21"/>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46A21"/>
    <w:rPr>
      <w:rFonts w:ascii="Calibri" w:hAnsi="Calibri" w:cs="Calibri"/>
      <w:color w:val="0000FF"/>
      <w:u w:val="single"/>
    </w:rPr>
  </w:style>
  <w:style w:type="paragraph" w:styleId="Kopfzeile">
    <w:name w:val="header"/>
    <w:aliases w:val="LLV_Kopfzeile"/>
    <w:link w:val="KopfzeileZchn"/>
    <w:uiPriority w:val="99"/>
    <w:rsid w:val="00646A21"/>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46A21"/>
    <w:rPr>
      <w:rFonts w:ascii="Calibri" w:eastAsia="Calibri" w:hAnsi="Calibri" w:cs="Calibri"/>
      <w:sz w:val="18"/>
      <w:szCs w:val="24"/>
      <w:lang w:val="de-DE"/>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lang w:val="de-DE"/>
    </w:rPr>
  </w:style>
  <w:style w:type="paragraph" w:styleId="Sprechblasentext">
    <w:name w:val="Balloon Text"/>
    <w:basedOn w:val="Standard"/>
    <w:link w:val="SprechblasentextZchn"/>
    <w:uiPriority w:val="99"/>
    <w:semiHidden/>
    <w:unhideWhenUsed/>
    <w:rsid w:val="008816D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6DF"/>
    <w:rPr>
      <w:rFonts w:ascii="Tahoma" w:hAnsi="Tahoma" w:cs="Tahoma"/>
      <w:sz w:val="16"/>
      <w:szCs w:val="16"/>
      <w:lang w:val="de-DE"/>
    </w:rPr>
  </w:style>
  <w:style w:type="paragraph" w:styleId="Kommentarthema">
    <w:name w:val="annotation subject"/>
    <w:basedOn w:val="Kommentartext"/>
    <w:next w:val="Kommentartext"/>
    <w:link w:val="KommentarthemaZchn"/>
    <w:uiPriority w:val="99"/>
    <w:semiHidden/>
    <w:unhideWhenUsed/>
    <w:rsid w:val="00DC7E36"/>
    <w:rPr>
      <w:b/>
      <w:bCs/>
    </w:rPr>
  </w:style>
  <w:style w:type="character" w:customStyle="1" w:styleId="KommentarthemaZchn">
    <w:name w:val="Kommentarthema Zchn"/>
    <w:basedOn w:val="KommentartextZchn"/>
    <w:link w:val="Kommentarthema"/>
    <w:uiPriority w:val="99"/>
    <w:semiHidden/>
    <w:rsid w:val="00DC7E36"/>
    <w:rPr>
      <w:b/>
      <w:bCs/>
      <w:sz w:val="20"/>
      <w:szCs w:val="20"/>
      <w:lang w:val="de-DE"/>
    </w:rPr>
  </w:style>
  <w:style w:type="paragraph" w:styleId="Inhaltsverzeichnisberschrift">
    <w:name w:val="TOC Heading"/>
    <w:basedOn w:val="berschrift1"/>
    <w:next w:val="Standard"/>
    <w:uiPriority w:val="39"/>
    <w:unhideWhenUsed/>
    <w:qFormat/>
    <w:rsid w:val="00E16ED1"/>
    <w:pPr>
      <w:spacing w:before="480" w:after="0" w:line="276" w:lineRule="auto"/>
      <w:outlineLvl w:val="9"/>
    </w:pPr>
    <w:rPr>
      <w:rFonts w:asciiTheme="majorHAnsi" w:hAnsiTheme="majorHAnsi" w:cstheme="majorBidi"/>
      <w:color w:val="365F91" w:themeColor="accent1" w:themeShade="BF"/>
      <w:lang w:eastAsia="de-CH"/>
    </w:rPr>
  </w:style>
  <w:style w:type="paragraph" w:styleId="Verzeichnis1">
    <w:name w:val="toc 1"/>
    <w:basedOn w:val="Standard"/>
    <w:next w:val="Standard"/>
    <w:autoRedefine/>
    <w:uiPriority w:val="39"/>
    <w:qFormat/>
    <w:rsid w:val="004E028D"/>
    <w:pPr>
      <w:tabs>
        <w:tab w:val="left" w:pos="284"/>
        <w:tab w:val="right" w:leader="dot" w:pos="9072"/>
      </w:tabs>
      <w:spacing w:after="0"/>
      <w:ind w:left="284" w:right="567" w:hanging="284"/>
    </w:pPr>
    <w:rPr>
      <w:rFonts w:ascii="Arial" w:eastAsia="Times New Roman" w:hAnsi="Arial" w:cs="Arial"/>
      <w:b/>
      <w:bCs/>
      <w:noProof/>
      <w:color w:val="800000"/>
      <w:sz w:val="20"/>
      <w:szCs w:val="20"/>
      <w:lang w:val="en-US"/>
    </w:rPr>
  </w:style>
  <w:style w:type="paragraph" w:styleId="Verzeichnis2">
    <w:name w:val="toc 2"/>
    <w:basedOn w:val="Standard"/>
    <w:next w:val="Standard"/>
    <w:autoRedefine/>
    <w:uiPriority w:val="39"/>
    <w:qFormat/>
    <w:rsid w:val="004E028D"/>
    <w:pPr>
      <w:tabs>
        <w:tab w:val="left" w:pos="851"/>
        <w:tab w:val="right" w:leader="dot" w:pos="9072"/>
      </w:tabs>
      <w:spacing w:before="60" w:after="0"/>
      <w:ind w:left="851" w:right="567" w:hanging="567"/>
    </w:pPr>
    <w:rPr>
      <w:rFonts w:eastAsiaTheme="minorEastAsia"/>
      <w:b/>
      <w:bCs/>
      <w:noProof/>
      <w:color w:val="404040" w:themeColor="text1" w:themeTint="BF"/>
      <w:sz w:val="22"/>
      <w:szCs w:val="22"/>
    </w:rPr>
  </w:style>
  <w:style w:type="paragraph" w:styleId="Verzeichnis3">
    <w:name w:val="toc 3"/>
    <w:basedOn w:val="Standard"/>
    <w:next w:val="Standard"/>
    <w:autoRedefine/>
    <w:uiPriority w:val="39"/>
    <w:qFormat/>
    <w:rsid w:val="00CD0738"/>
    <w:pPr>
      <w:tabs>
        <w:tab w:val="left" w:pos="1418"/>
        <w:tab w:val="right" w:leader="dot" w:pos="9072"/>
      </w:tabs>
      <w:spacing w:after="0" w:line="288" w:lineRule="auto"/>
      <w:ind w:left="1418" w:right="567" w:hanging="567"/>
    </w:pPr>
    <w:rPr>
      <w:rFonts w:ascii="Arial" w:eastAsia="Times New Roman" w:hAnsi="Arial"/>
      <w:noProof/>
      <w:color w:val="404040" w:themeColor="text1" w:themeTint="BF"/>
      <w:sz w:val="22"/>
      <w:szCs w:val="22"/>
      <w:lang w:val="en-US"/>
    </w:rPr>
  </w:style>
  <w:style w:type="paragraph" w:styleId="StandardWeb">
    <w:name w:val="Normal (Web)"/>
    <w:basedOn w:val="Standard"/>
    <w:uiPriority w:val="99"/>
    <w:unhideWhenUsed/>
    <w:rsid w:val="0038391F"/>
    <w:pPr>
      <w:spacing w:before="100" w:beforeAutospacing="1" w:after="100" w:afterAutospacing="1"/>
    </w:pPr>
    <w:rPr>
      <w:rFonts w:ascii="Times New Roman" w:eastAsia="Times New Roman" w:hAnsi="Times New Roman" w:cs="Times New Roman"/>
      <w:lang w:eastAsia="de-CH"/>
    </w:rPr>
  </w:style>
  <w:style w:type="character" w:customStyle="1" w:styleId="UnresolvedMention1">
    <w:name w:val="Unresolved Mention1"/>
    <w:basedOn w:val="Absatz-Standardschriftart"/>
    <w:uiPriority w:val="99"/>
    <w:semiHidden/>
    <w:unhideWhenUsed/>
    <w:rsid w:val="007B0FCA"/>
    <w:rPr>
      <w:color w:val="808080"/>
      <w:shd w:val="clear" w:color="auto" w:fill="E6E6E6"/>
    </w:rPr>
  </w:style>
  <w:style w:type="character" w:styleId="BesuchterLink">
    <w:name w:val="FollowedHyperlink"/>
    <w:basedOn w:val="Absatz-Standardschriftart"/>
    <w:uiPriority w:val="99"/>
    <w:semiHidden/>
    <w:unhideWhenUsed/>
    <w:rsid w:val="00CA0676"/>
    <w:rPr>
      <w:color w:val="800080" w:themeColor="followedHyperlink"/>
      <w:u w:val="single"/>
    </w:rPr>
  </w:style>
  <w:style w:type="paragraph" w:styleId="berarbeitung">
    <w:name w:val="Revision"/>
    <w:hidden/>
    <w:uiPriority w:val="99"/>
    <w:semiHidden/>
    <w:rsid w:val="00695E43"/>
    <w:pPr>
      <w:spacing w:after="0" w:line="240" w:lineRule="auto"/>
    </w:pPr>
    <w:rPr>
      <w:sz w:val="24"/>
      <w:szCs w:val="24"/>
      <w:lang w:val="de-DE"/>
    </w:rPr>
  </w:style>
  <w:style w:type="table" w:customStyle="1" w:styleId="Tabellenraster2">
    <w:name w:val="Tabellenraster2"/>
    <w:basedOn w:val="NormaleTabelle"/>
    <w:next w:val="Tabellenraster"/>
    <w:uiPriority w:val="59"/>
    <w:rsid w:val="00B41FC0"/>
    <w:pPr>
      <w:spacing w:after="0" w:line="240" w:lineRule="auto"/>
      <w:ind w:left="2127" w:right="612" w:hanging="709"/>
      <w:jc w:val="both"/>
    </w:pPr>
    <w:rPr>
      <w:rFonts w:ascii="Arial" w:eastAsia="Times New Roman"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2white">
    <w:name w:val="Table Heading 2 white"/>
    <w:qFormat/>
    <w:rsid w:val="00B41FC0"/>
    <w:pPr>
      <w:widowControl w:val="0"/>
      <w:spacing w:after="0" w:line="288" w:lineRule="auto"/>
      <w:ind w:left="5" w:right="612" w:firstLine="5"/>
      <w:contextualSpacing/>
      <w:jc w:val="both"/>
    </w:pPr>
    <w:rPr>
      <w:rFonts w:ascii="Arial" w:eastAsia="Times New Roman" w:hAnsi="Arial"/>
      <w:b/>
      <w:bCs/>
      <w:color w:val="FFFFFF" w:themeColor="background1"/>
      <w:sz w:val="18"/>
      <w:szCs w:val="18"/>
      <w:lang w:val="en-US"/>
    </w:rPr>
  </w:style>
  <w:style w:type="paragraph" w:customStyle="1" w:styleId="TableHeading2black">
    <w:name w:val="Table Heading 2 black"/>
    <w:basedOn w:val="TableHeading2white"/>
    <w:qFormat/>
    <w:rsid w:val="00B41FC0"/>
    <w:rPr>
      <w:color w:val="auto"/>
    </w:rPr>
  </w:style>
  <w:style w:type="paragraph" w:customStyle="1" w:styleId="TableText">
    <w:name w:val="Table Text"/>
    <w:qFormat/>
    <w:rsid w:val="00B41FC0"/>
    <w:pPr>
      <w:spacing w:after="0" w:line="240" w:lineRule="auto"/>
      <w:ind w:left="5" w:right="612" w:hanging="5"/>
      <w:jc w:val="both"/>
    </w:pPr>
    <w:rPr>
      <w:rFonts w:ascii="Arial" w:eastAsia="Times New Roman" w:hAnsi="Arial" w:cs="Arial"/>
      <w:bCs/>
      <w:sz w:val="18"/>
      <w:lang w:val="en-US" w:eastAsia="en-GB"/>
    </w:rPr>
  </w:style>
  <w:style w:type="paragraph" w:customStyle="1" w:styleId="TableBullet1">
    <w:name w:val="Table Bullet 1"/>
    <w:basedOn w:val="TableText"/>
    <w:qFormat/>
    <w:rsid w:val="00B41FC0"/>
    <w:pPr>
      <w:ind w:left="289" w:hanging="284"/>
    </w:pPr>
    <w:rPr>
      <w:szCs w:val="18"/>
    </w:rPr>
  </w:style>
  <w:style w:type="paragraph" w:customStyle="1" w:styleId="TableBullet2">
    <w:name w:val="Table Bullet 2"/>
    <w:basedOn w:val="TableBullet1"/>
    <w:qFormat/>
    <w:rsid w:val="00B41FC0"/>
    <w:pPr>
      <w:ind w:left="572"/>
    </w:pPr>
  </w:style>
  <w:style w:type="table" w:styleId="Tabellenraster">
    <w:name w:val="Table Grid"/>
    <w:basedOn w:val="NormaleTabelle"/>
    <w:uiPriority w:val="59"/>
    <w:unhideWhenUsed/>
    <w:rsid w:val="00B4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Tabelleber1R">
    <w:name w:val="_AK Tabelle Über 1 R"/>
    <w:basedOn w:val="AKTabelleber1L"/>
    <w:qFormat/>
    <w:rsid w:val="00105DF4"/>
    <w:pPr>
      <w:widowControl w:val="0"/>
      <w:ind w:right="57"/>
      <w:jc w:val="right"/>
    </w:pPr>
    <w:rPr>
      <w:bCs w:val="0"/>
      <w:lang w:val="de-LI"/>
    </w:rPr>
  </w:style>
  <w:style w:type="paragraph" w:customStyle="1" w:styleId="AKTabelleText">
    <w:name w:val="_AK Tabelle Text"/>
    <w:qFormat/>
    <w:rsid w:val="00634659"/>
    <w:pPr>
      <w:spacing w:after="0" w:line="240" w:lineRule="auto"/>
    </w:pPr>
    <w:rPr>
      <w:rFonts w:ascii="Calibri" w:eastAsia="Times New Roman" w:hAnsi="Calibri" w:cs="Arial"/>
      <w:bCs/>
      <w:sz w:val="18"/>
      <w:szCs w:val="18"/>
      <w:lang w:eastAsia="en-GB"/>
    </w:rPr>
  </w:style>
  <w:style w:type="table" w:customStyle="1" w:styleId="Tabellenraster21">
    <w:name w:val="Tabellenraster21"/>
    <w:basedOn w:val="NormaleTabelle"/>
    <w:next w:val="Tabellenraster"/>
    <w:uiPriority w:val="59"/>
    <w:rsid w:val="0095070C"/>
    <w:pPr>
      <w:spacing w:after="0" w:line="240" w:lineRule="auto"/>
      <w:ind w:left="2127" w:right="612" w:hanging="709"/>
      <w:jc w:val="both"/>
    </w:pPr>
    <w:rPr>
      <w:rFonts w:ascii="Arial" w:eastAsia="Times New Roman"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A5C22"/>
    <w:rPr>
      <w:color w:val="605E5C"/>
      <w:shd w:val="clear" w:color="auto" w:fill="E1DFDD"/>
    </w:rPr>
  </w:style>
  <w:style w:type="paragraph" w:customStyle="1" w:styleId="Standard1">
    <w:name w:val="Standard1"/>
    <w:basedOn w:val="Standard"/>
    <w:rsid w:val="005A5C22"/>
    <w:pPr>
      <w:spacing w:before="100" w:beforeAutospacing="1" w:after="100" w:afterAutospacing="1"/>
    </w:pPr>
    <w:rPr>
      <w:rFonts w:ascii="Times New Roman" w:eastAsia="Times New Roman" w:hAnsi="Times New Roman" w:cs="Times New Roman"/>
      <w:lang w:eastAsia="de-CH"/>
    </w:rPr>
  </w:style>
  <w:style w:type="paragraph" w:customStyle="1" w:styleId="center">
    <w:name w:val="center"/>
    <w:basedOn w:val="Standard"/>
    <w:rsid w:val="005A5C22"/>
    <w:pPr>
      <w:spacing w:before="100" w:beforeAutospacing="1" w:after="100" w:afterAutospacing="1"/>
    </w:pPr>
    <w:rPr>
      <w:rFonts w:ascii="Times New Roman" w:eastAsia="Times New Roman" w:hAnsi="Times New Roman" w:cs="Times New Roman"/>
      <w:lang w:eastAsia="de-CH"/>
    </w:rPr>
  </w:style>
  <w:style w:type="paragraph" w:customStyle="1" w:styleId="AKZitat">
    <w:name w:val="_AK Zitat"/>
    <w:basedOn w:val="Standard"/>
    <w:qFormat/>
    <w:rsid w:val="002507AC"/>
    <w:pPr>
      <w:ind w:left="567"/>
      <w:contextualSpacing/>
    </w:pPr>
    <w:rPr>
      <w:i/>
    </w:rPr>
  </w:style>
  <w:style w:type="paragraph" w:customStyle="1" w:styleId="AKberAnnex1">
    <w:name w:val="_AK Über Annex 1"/>
    <w:basedOn w:val="berschrift1"/>
    <w:qFormat/>
    <w:rsid w:val="002E1B17"/>
    <w:pPr>
      <w:numPr>
        <w:numId w:val="8"/>
      </w:numPr>
      <w:ind w:left="1560" w:hanging="1560"/>
    </w:pPr>
  </w:style>
  <w:style w:type="paragraph" w:customStyle="1" w:styleId="AK1SeiteTitel2klein">
    <w:name w:val="_AK 1. Seite Titel 2 klein"/>
    <w:uiPriority w:val="1"/>
    <w:qFormat/>
    <w:rsid w:val="00700347"/>
    <w:pPr>
      <w:widowControl w:val="0"/>
      <w:spacing w:before="272" w:after="0" w:line="278" w:lineRule="auto"/>
      <w:ind w:left="993"/>
      <w:jc w:val="both"/>
    </w:pPr>
    <w:rPr>
      <w:rFonts w:eastAsia="Arial"/>
      <w:b/>
      <w:bCs/>
      <w:color w:val="404040" w:themeColor="text1" w:themeTint="BF"/>
      <w:sz w:val="24"/>
      <w:szCs w:val="24"/>
    </w:rPr>
  </w:style>
  <w:style w:type="paragraph" w:customStyle="1" w:styleId="AK1Seiteklein">
    <w:name w:val="_AK 1. Seite klein"/>
    <w:basedOn w:val="Standard"/>
    <w:uiPriority w:val="1"/>
    <w:qFormat/>
    <w:rsid w:val="00700347"/>
    <w:pPr>
      <w:widowControl w:val="0"/>
      <w:spacing w:after="0"/>
      <w:ind w:left="993" w:right="1391"/>
    </w:pPr>
    <w:rPr>
      <w:color w:val="8E1537"/>
      <w:sz w:val="20"/>
      <w:szCs w:val="20"/>
    </w:rPr>
  </w:style>
  <w:style w:type="paragraph" w:customStyle="1" w:styleId="AK1SeiteTitel3R">
    <w:name w:val="_AK 1. Seite Titel 3 R"/>
    <w:basedOn w:val="Standard"/>
    <w:qFormat/>
    <w:rsid w:val="00700347"/>
    <w:pPr>
      <w:spacing w:before="177" w:after="0" w:line="288" w:lineRule="auto"/>
      <w:ind w:right="850"/>
      <w:jc w:val="right"/>
    </w:pPr>
    <w:rPr>
      <w:rFonts w:ascii="Arial" w:eastAsia="Times New Roman" w:hAnsi="Arial"/>
      <w:b/>
      <w:color w:val="A30234"/>
      <w:szCs w:val="22"/>
    </w:rPr>
  </w:style>
  <w:style w:type="paragraph" w:styleId="Verzeichnis4">
    <w:name w:val="toc 4"/>
    <w:basedOn w:val="Standard"/>
    <w:next w:val="Standard"/>
    <w:autoRedefine/>
    <w:uiPriority w:val="39"/>
    <w:unhideWhenUsed/>
    <w:rsid w:val="004E028D"/>
    <w:pPr>
      <w:tabs>
        <w:tab w:val="left" w:pos="993"/>
        <w:tab w:val="right" w:leader="dot" w:pos="9072"/>
      </w:tabs>
      <w:spacing w:after="0"/>
      <w:ind w:left="993" w:right="567" w:hanging="426"/>
    </w:pPr>
    <w:rPr>
      <w:rFonts w:eastAsiaTheme="minorEastAsia"/>
      <w:noProof/>
      <w:sz w:val="18"/>
      <w:szCs w:val="22"/>
      <w:lang w:eastAsia="de-CH"/>
    </w:rPr>
  </w:style>
  <w:style w:type="paragraph" w:customStyle="1" w:styleId="AKberzwischendurch1">
    <w:name w:val="_AK Über zwischendurch 1"/>
    <w:basedOn w:val="Standard"/>
    <w:next w:val="Standard"/>
    <w:link w:val="AKberzwischendurch1Zchn"/>
    <w:uiPriority w:val="99"/>
    <w:qFormat/>
    <w:rsid w:val="00F608B7"/>
    <w:pPr>
      <w:spacing w:before="360" w:line="288" w:lineRule="auto"/>
    </w:pPr>
    <w:rPr>
      <w:rFonts w:ascii="Arial" w:hAnsi="Arial" w:cs="Arial"/>
      <w:b/>
      <w:bCs/>
      <w:color w:val="8E1537"/>
      <w:sz w:val="28"/>
      <w:szCs w:val="28"/>
      <w:lang w:val="de-LI"/>
    </w:rPr>
  </w:style>
  <w:style w:type="character" w:customStyle="1" w:styleId="AKberzwischendurch1Zchn">
    <w:name w:val="_AK Über zwischendurch 1 Zchn"/>
    <w:basedOn w:val="Absatz-Standardschriftart"/>
    <w:link w:val="AKberzwischendurch1"/>
    <w:uiPriority w:val="99"/>
    <w:locked/>
    <w:rsid w:val="00F608B7"/>
    <w:rPr>
      <w:rFonts w:ascii="Arial" w:hAnsi="Arial" w:cs="Arial"/>
      <w:b/>
      <w:bCs/>
      <w:color w:val="8E1537"/>
      <w:sz w:val="28"/>
      <w:szCs w:val="28"/>
      <w:lang w:val="de-LI"/>
    </w:rPr>
  </w:style>
  <w:style w:type="paragraph" w:customStyle="1" w:styleId="AKFrage">
    <w:name w:val="_AK Frage"/>
    <w:uiPriority w:val="99"/>
    <w:qFormat/>
    <w:rsid w:val="00885603"/>
    <w:pPr>
      <w:numPr>
        <w:numId w:val="6"/>
      </w:numPr>
      <w:shd w:val="clear" w:color="auto" w:fill="D9D9D9" w:themeFill="background1" w:themeFillShade="D9"/>
      <w:tabs>
        <w:tab w:val="right" w:pos="8505"/>
      </w:tabs>
      <w:spacing w:before="60" w:after="60" w:line="288" w:lineRule="auto"/>
      <w:ind w:left="2268" w:hanging="2268"/>
      <w:outlineLvl w:val="8"/>
    </w:pPr>
    <w:rPr>
      <w:rFonts w:eastAsia="Times New Roman"/>
      <w:i/>
      <w:iCs/>
      <w:sz w:val="24"/>
      <w:szCs w:val="24"/>
    </w:rPr>
  </w:style>
  <w:style w:type="paragraph" w:customStyle="1" w:styleId="AKberAnnex2">
    <w:name w:val="_AK Über Annex 2"/>
    <w:basedOn w:val="berschrift2"/>
    <w:qFormat/>
    <w:rsid w:val="00DC0E48"/>
    <w:pPr>
      <w:spacing w:before="480" w:after="120"/>
    </w:pPr>
  </w:style>
  <w:style w:type="paragraph" w:customStyle="1" w:styleId="AKBullet1">
    <w:name w:val="_AK Bullet 1"/>
    <w:basedOn w:val="Standard"/>
    <w:qFormat/>
    <w:rsid w:val="005A2F40"/>
    <w:pPr>
      <w:numPr>
        <w:numId w:val="25"/>
      </w:numPr>
      <w:spacing w:after="0"/>
    </w:pPr>
    <w:rPr>
      <w:rFonts w:eastAsia="Times New Roman" w:cs="Arial"/>
      <w:bCs/>
      <w:szCs w:val="18"/>
      <w:lang w:eastAsia="en-GB"/>
    </w:rPr>
  </w:style>
  <w:style w:type="paragraph" w:customStyle="1" w:styleId="AKTabelleTextM">
    <w:name w:val="_AK Tabelle Text M"/>
    <w:basedOn w:val="AKTabelleText"/>
    <w:qFormat/>
    <w:rsid w:val="007555D6"/>
    <w:pPr>
      <w:jc w:val="center"/>
    </w:pPr>
  </w:style>
  <w:style w:type="paragraph" w:customStyle="1" w:styleId="AKTabelleTextR">
    <w:name w:val="_AK Tabelle Text R"/>
    <w:basedOn w:val="AKTabelleText"/>
    <w:qFormat/>
    <w:rsid w:val="007E4CC4"/>
    <w:pPr>
      <w:ind w:right="57"/>
      <w:jc w:val="right"/>
    </w:pPr>
  </w:style>
  <w:style w:type="paragraph" w:customStyle="1" w:styleId="LLVAmt">
    <w:name w:val="LLV Amt"/>
    <w:basedOn w:val="Standard"/>
    <w:rsid w:val="00F740FF"/>
    <w:pPr>
      <w:spacing w:after="0" w:line="320" w:lineRule="exact"/>
    </w:pPr>
    <w:rPr>
      <w:rFonts w:ascii="Bryant Medium" w:eastAsia="Times New Roman" w:hAnsi="Bryant Medium" w:cs="Times New Roman"/>
      <w:caps/>
      <w:sz w:val="15"/>
      <w:szCs w:val="15"/>
    </w:rPr>
  </w:style>
  <w:style w:type="paragraph" w:customStyle="1" w:styleId="AKTabelleber1L">
    <w:name w:val="_AK Tabelle Über 1 L"/>
    <w:basedOn w:val="AKTabelleText"/>
    <w:next w:val="AKTabelleText"/>
    <w:qFormat/>
    <w:rsid w:val="00105DF4"/>
    <w:pPr>
      <w:keepNext/>
      <w:spacing w:before="120"/>
      <w:ind w:left="6" w:hanging="6"/>
    </w:pPr>
    <w:rPr>
      <w:b/>
    </w:rPr>
  </w:style>
  <w:style w:type="paragraph" w:customStyle="1" w:styleId="AKTabelleber1M">
    <w:name w:val="_AK Tabelle Über 1 M"/>
    <w:basedOn w:val="AKTabelleber1L"/>
    <w:next w:val="AKTabelleText"/>
    <w:qFormat/>
    <w:rsid w:val="00947FF8"/>
    <w:pPr>
      <w:jc w:val="center"/>
    </w:pPr>
    <w:rPr>
      <w:rFonts w:eastAsia="Tahoma"/>
      <w:lang w:val="de-LI"/>
    </w:rPr>
  </w:style>
  <w:style w:type="paragraph" w:customStyle="1" w:styleId="AKUnterschrift">
    <w:name w:val="_AK Unterschrift"/>
    <w:basedOn w:val="Standard"/>
    <w:qFormat/>
    <w:rsid w:val="004E028D"/>
    <w:pPr>
      <w:keepLines/>
      <w:tabs>
        <w:tab w:val="left" w:pos="1276"/>
      </w:tabs>
      <w:spacing w:line="220" w:lineRule="atLeast"/>
      <w:ind w:left="1276" w:hanging="1276"/>
      <w:jc w:val="center"/>
    </w:pPr>
    <w:rPr>
      <w:sz w:val="18"/>
      <w:szCs w:val="18"/>
    </w:rPr>
  </w:style>
  <w:style w:type="paragraph" w:customStyle="1" w:styleId="AKAbbildungTabelle">
    <w:name w:val="_AK Abbildung Tabelle"/>
    <w:basedOn w:val="Standard"/>
    <w:qFormat/>
    <w:rsid w:val="000B4F82"/>
    <w:pPr>
      <w:jc w:val="center"/>
    </w:pPr>
    <w:rPr>
      <w:noProof/>
      <w:lang w:eastAsia="de-CH"/>
    </w:rPr>
  </w:style>
  <w:style w:type="paragraph" w:customStyle="1" w:styleId="AKTabelleKopfM">
    <w:name w:val="_AK Tabelle Kopf M"/>
    <w:basedOn w:val="Standard"/>
    <w:qFormat/>
    <w:rsid w:val="002A7379"/>
    <w:pPr>
      <w:widowControl w:val="0"/>
      <w:spacing w:after="0"/>
      <w:contextualSpacing/>
      <w:jc w:val="center"/>
    </w:pPr>
    <w:rPr>
      <w:rFonts w:eastAsia="Tahoma"/>
      <w:b/>
      <w:bCs/>
      <w:sz w:val="18"/>
      <w:szCs w:val="18"/>
      <w:lang w:val="de-LI"/>
    </w:rPr>
  </w:style>
  <w:style w:type="paragraph" w:customStyle="1" w:styleId="AKTabelleKopfL">
    <w:name w:val="_AK Tabelle Kopf L"/>
    <w:basedOn w:val="AKTabelleKopfM"/>
    <w:qFormat/>
    <w:rsid w:val="002E5717"/>
    <w:pPr>
      <w:jc w:val="left"/>
    </w:pPr>
  </w:style>
  <w:style w:type="paragraph" w:customStyle="1" w:styleId="AKTabelleKopfR">
    <w:name w:val="_AK Tabelle Kopf R"/>
    <w:basedOn w:val="AKTabelleKopfM"/>
    <w:qFormat/>
    <w:rsid w:val="00842149"/>
    <w:pPr>
      <w:ind w:right="57"/>
      <w:jc w:val="right"/>
    </w:pPr>
    <w:rPr>
      <w:lang w:eastAsia="de-CH"/>
    </w:rPr>
  </w:style>
  <w:style w:type="paragraph" w:customStyle="1" w:styleId="AKberzwischendurch2">
    <w:name w:val="_AK Über zwischendurch 2"/>
    <w:basedOn w:val="Standard"/>
    <w:qFormat/>
    <w:rsid w:val="00947FF8"/>
    <w:pPr>
      <w:spacing w:before="240"/>
      <w:outlineLvl w:val="7"/>
    </w:pPr>
    <w:rPr>
      <w:b/>
    </w:rPr>
  </w:style>
  <w:style w:type="paragraph" w:customStyle="1" w:styleId="Anhang">
    <w:name w:val="Anhang"/>
    <w:basedOn w:val="Standard"/>
    <w:rsid w:val="00121570"/>
    <w:pPr>
      <w:numPr>
        <w:numId w:val="7"/>
      </w:numPr>
    </w:pPr>
  </w:style>
  <w:style w:type="paragraph" w:customStyle="1" w:styleId="Ak1SeiteTitel1gross">
    <w:name w:val="_Ak 1. Seite Titel 1 gross"/>
    <w:basedOn w:val="Standard"/>
    <w:uiPriority w:val="1"/>
    <w:qFormat/>
    <w:rsid w:val="00700347"/>
    <w:pPr>
      <w:widowControl w:val="0"/>
      <w:spacing w:before="49" w:after="0" w:line="271" w:lineRule="auto"/>
      <w:ind w:left="993" w:right="1397"/>
    </w:pPr>
    <w:rPr>
      <w:b/>
      <w:color w:val="404040" w:themeColor="text1" w:themeTint="BF"/>
      <w:sz w:val="40"/>
      <w:szCs w:val="22"/>
    </w:rPr>
  </w:style>
  <w:style w:type="paragraph" w:customStyle="1" w:styleId="AK1SeiteTitel5DatumR">
    <w:name w:val="_AK 1. Seite Titel 5 Datum R"/>
    <w:basedOn w:val="Standard"/>
    <w:qFormat/>
    <w:rsid w:val="00700347"/>
    <w:pPr>
      <w:tabs>
        <w:tab w:val="left" w:pos="284"/>
        <w:tab w:val="left" w:pos="567"/>
        <w:tab w:val="left" w:pos="851"/>
        <w:tab w:val="left" w:pos="1134"/>
        <w:tab w:val="left" w:pos="1418"/>
        <w:tab w:val="left" w:pos="1701"/>
        <w:tab w:val="left" w:pos="1985"/>
        <w:tab w:val="left" w:pos="2268"/>
        <w:tab w:val="left" w:pos="2552"/>
      </w:tabs>
      <w:spacing w:after="0" w:line="288" w:lineRule="auto"/>
      <w:ind w:right="850"/>
      <w:jc w:val="right"/>
    </w:pPr>
    <w:rPr>
      <w:rFonts w:eastAsia="Times New Roman"/>
      <w:sz w:val="22"/>
      <w:szCs w:val="22"/>
    </w:rPr>
  </w:style>
  <w:style w:type="table" w:customStyle="1" w:styleId="AKTabelle">
    <w:name w:val="_AK Tabelle"/>
    <w:basedOn w:val="NormaleTabelle"/>
    <w:uiPriority w:val="99"/>
    <w:rsid w:val="00CF34FF"/>
    <w:pPr>
      <w:spacing w:after="0" w:line="240" w:lineRule="auto"/>
    </w:pPr>
    <w:tblPr/>
  </w:style>
  <w:style w:type="paragraph" w:styleId="Aufzhlungszeichen">
    <w:name w:val="List Bullet"/>
    <w:basedOn w:val="Standard"/>
    <w:uiPriority w:val="99"/>
    <w:unhideWhenUsed/>
    <w:rsid w:val="00A76DB7"/>
    <w:pPr>
      <w:numPr>
        <w:numId w:val="9"/>
      </w:numPr>
      <w:contextualSpacing/>
    </w:pPr>
  </w:style>
  <w:style w:type="paragraph" w:styleId="Aufzhlungszeichen2">
    <w:name w:val="List Bullet 2"/>
    <w:basedOn w:val="Standard"/>
    <w:uiPriority w:val="99"/>
    <w:unhideWhenUsed/>
    <w:rsid w:val="00A76DB7"/>
    <w:pPr>
      <w:numPr>
        <w:numId w:val="10"/>
      </w:numPr>
      <w:contextualSpacing/>
    </w:pPr>
  </w:style>
  <w:style w:type="paragraph" w:styleId="Aufzhlungszeichen3">
    <w:name w:val="List Bullet 3"/>
    <w:basedOn w:val="Standard"/>
    <w:uiPriority w:val="99"/>
    <w:unhideWhenUsed/>
    <w:rsid w:val="00A76DB7"/>
    <w:pPr>
      <w:numPr>
        <w:numId w:val="11"/>
      </w:numPr>
      <w:contextualSpacing/>
    </w:pPr>
  </w:style>
  <w:style w:type="paragraph" w:styleId="Aufzhlungszeichen4">
    <w:name w:val="List Bullet 4"/>
    <w:basedOn w:val="Standard"/>
    <w:uiPriority w:val="99"/>
    <w:unhideWhenUsed/>
    <w:rsid w:val="00A76DB7"/>
    <w:pPr>
      <w:numPr>
        <w:numId w:val="12"/>
      </w:numPr>
      <w:contextualSpacing/>
    </w:pPr>
  </w:style>
  <w:style w:type="paragraph" w:styleId="Aufzhlungszeichen5">
    <w:name w:val="List Bullet 5"/>
    <w:basedOn w:val="Standard"/>
    <w:uiPriority w:val="99"/>
    <w:unhideWhenUsed/>
    <w:rsid w:val="00A76DB7"/>
    <w:pPr>
      <w:numPr>
        <w:numId w:val="13"/>
      </w:numPr>
      <w:contextualSpacing/>
    </w:pPr>
  </w:style>
  <w:style w:type="paragraph" w:customStyle="1" w:styleId="AKBullet2">
    <w:name w:val="_AK Bullet 2"/>
    <w:basedOn w:val="AKBullet1"/>
    <w:qFormat/>
    <w:rsid w:val="00053C47"/>
    <w:pPr>
      <w:numPr>
        <w:ilvl w:val="1"/>
      </w:numPr>
      <w:spacing w:after="120"/>
      <w:contextualSpacing/>
    </w:pPr>
  </w:style>
  <w:style w:type="paragraph" w:customStyle="1" w:styleId="AKBullet3">
    <w:name w:val="_AK Bullet 3"/>
    <w:basedOn w:val="AKBullet2"/>
    <w:qFormat/>
    <w:rsid w:val="005A2F40"/>
    <w:pPr>
      <w:numPr>
        <w:ilvl w:val="2"/>
      </w:numPr>
    </w:pPr>
  </w:style>
  <w:style w:type="paragraph" w:customStyle="1" w:styleId="AKBullet4">
    <w:name w:val="_AK Bullet 4"/>
    <w:basedOn w:val="AKBullet3"/>
    <w:qFormat/>
    <w:rsid w:val="005A2F40"/>
    <w:pPr>
      <w:numPr>
        <w:ilvl w:val="3"/>
      </w:numPr>
    </w:pPr>
  </w:style>
  <w:style w:type="paragraph" w:customStyle="1" w:styleId="AKAbsL1">
    <w:name w:val="_AK Abs L1"/>
    <w:qFormat/>
    <w:rsid w:val="004C1428"/>
    <w:pPr>
      <w:numPr>
        <w:numId w:val="14"/>
      </w:numPr>
      <w:tabs>
        <w:tab w:val="left" w:pos="851"/>
      </w:tabs>
      <w:spacing w:before="120" w:after="0" w:line="240" w:lineRule="auto"/>
      <w:jc w:val="both"/>
    </w:pPr>
    <w:rPr>
      <w:rFonts w:ascii="Calibri" w:eastAsia="Times New Roman" w:hAnsi="Calibri" w:cs="Times New Roman"/>
      <w:sz w:val="24"/>
      <w:szCs w:val="20"/>
      <w:lang w:val="de-LI" w:eastAsia="de-DE"/>
    </w:rPr>
  </w:style>
  <w:style w:type="paragraph" w:customStyle="1" w:styleId="AKGL1I">
    <w:name w:val="_AK G L1 I"/>
    <w:basedOn w:val="Standard"/>
    <w:qFormat/>
    <w:rsid w:val="004C1428"/>
    <w:pPr>
      <w:numPr>
        <w:ilvl w:val="4"/>
        <w:numId w:val="15"/>
      </w:numPr>
      <w:spacing w:before="240" w:after="240"/>
      <w:jc w:val="center"/>
      <w:outlineLvl w:val="4"/>
    </w:pPr>
    <w:rPr>
      <w:rFonts w:ascii="Calibri" w:eastAsia="Times New Roman" w:hAnsi="Calibri" w:cs="Times New Roman"/>
      <w:b/>
      <w:sz w:val="28"/>
      <w:lang w:eastAsia="de-DE"/>
    </w:rPr>
  </w:style>
  <w:style w:type="paragraph" w:customStyle="1" w:styleId="AKGL2A">
    <w:name w:val="_AK G L2 A"/>
    <w:qFormat/>
    <w:rsid w:val="004C1428"/>
    <w:pPr>
      <w:numPr>
        <w:numId w:val="17"/>
      </w:numPr>
      <w:spacing w:before="240" w:after="240"/>
      <w:jc w:val="center"/>
      <w:outlineLvl w:val="5"/>
    </w:pPr>
    <w:rPr>
      <w:rFonts w:ascii="Calibri" w:eastAsia="Times New Roman" w:hAnsi="Calibri" w:cs="Times New Roman"/>
      <w:b/>
      <w:sz w:val="28"/>
      <w:szCs w:val="24"/>
      <w:lang w:eastAsia="de-DE"/>
    </w:rPr>
  </w:style>
  <w:style w:type="paragraph" w:customStyle="1" w:styleId="AKGL3Art">
    <w:name w:val="_AK G L3 Art"/>
    <w:basedOn w:val="Standard"/>
    <w:qFormat/>
    <w:rsid w:val="004C1428"/>
    <w:pPr>
      <w:numPr>
        <w:ilvl w:val="6"/>
        <w:numId w:val="15"/>
      </w:numPr>
      <w:spacing w:before="240" w:line="276" w:lineRule="auto"/>
      <w:jc w:val="center"/>
      <w:outlineLvl w:val="6"/>
    </w:pPr>
    <w:rPr>
      <w:rFonts w:ascii="Calibri" w:eastAsia="Times New Roman" w:hAnsi="Calibri" w:cs="Times New Roman"/>
      <w:lang w:eastAsia="de-DE"/>
    </w:rPr>
  </w:style>
  <w:style w:type="paragraph" w:customStyle="1" w:styleId="AKGAufzhlZiff">
    <w:name w:val="_AK G AufzählZiff"/>
    <w:basedOn w:val="Standard"/>
    <w:qFormat/>
    <w:rsid w:val="004C1428"/>
    <w:pPr>
      <w:widowControl w:val="0"/>
      <w:numPr>
        <w:ilvl w:val="1"/>
        <w:numId w:val="14"/>
      </w:numPr>
      <w:overflowPunct w:val="0"/>
      <w:autoSpaceDE w:val="0"/>
      <w:autoSpaceDN w:val="0"/>
      <w:adjustRightInd w:val="0"/>
      <w:spacing w:before="120" w:after="0" w:line="360" w:lineRule="auto"/>
      <w:ind w:left="567" w:hanging="567"/>
      <w:textAlignment w:val="baseline"/>
    </w:pPr>
    <w:rPr>
      <w:rFonts w:eastAsia="Times New Roman" w:cstheme="minorHAnsi"/>
      <w:lang w:eastAsia="de-DE"/>
    </w:rPr>
  </w:style>
  <w:style w:type="paragraph" w:customStyle="1" w:styleId="AKGAufzhlBst">
    <w:name w:val="_AK G AufzählBst"/>
    <w:basedOn w:val="Standard"/>
    <w:qFormat/>
    <w:rsid w:val="004C1428"/>
    <w:pPr>
      <w:widowControl w:val="0"/>
      <w:numPr>
        <w:numId w:val="16"/>
      </w:numPr>
      <w:overflowPunct w:val="0"/>
      <w:autoSpaceDE w:val="0"/>
      <w:autoSpaceDN w:val="0"/>
      <w:adjustRightInd w:val="0"/>
      <w:spacing w:before="120" w:after="0" w:line="360" w:lineRule="auto"/>
      <w:ind w:left="567" w:hanging="567"/>
      <w:textAlignment w:val="baseline"/>
    </w:pPr>
    <w:rPr>
      <w:rFonts w:eastAsia="Times New Roman" w:cstheme="minorHAnsi"/>
      <w:lang w:eastAsia="de-DE"/>
    </w:rPr>
  </w:style>
  <w:style w:type="paragraph" w:customStyle="1" w:styleId="AKGAbsmitZiff">
    <w:name w:val="_AK G Abs mit Ziff"/>
    <w:basedOn w:val="Standard"/>
    <w:qFormat/>
    <w:rsid w:val="000C1324"/>
    <w:pPr>
      <w:widowControl w:val="0"/>
      <w:numPr>
        <w:numId w:val="18"/>
      </w:numPr>
      <w:tabs>
        <w:tab w:val="left" w:pos="851"/>
      </w:tabs>
      <w:overflowPunct w:val="0"/>
      <w:autoSpaceDE w:val="0"/>
      <w:autoSpaceDN w:val="0"/>
      <w:adjustRightInd w:val="0"/>
      <w:spacing w:after="0"/>
      <w:ind w:left="851" w:hanging="284"/>
      <w:textAlignment w:val="baseline"/>
    </w:pPr>
    <w:rPr>
      <w:rFonts w:eastAsia="Times New Roman" w:cstheme="minorHAnsi"/>
      <w:szCs w:val="20"/>
      <w:lang w:eastAsia="de-DE"/>
    </w:rPr>
  </w:style>
  <w:style w:type="paragraph" w:customStyle="1" w:styleId="AKGAbs">
    <w:name w:val="_AK G Abs"/>
    <w:basedOn w:val="AKGAbsmitZiff"/>
    <w:qFormat/>
    <w:rsid w:val="004C1428"/>
    <w:pPr>
      <w:numPr>
        <w:numId w:val="0"/>
      </w:numPr>
      <w:ind w:left="567"/>
    </w:pPr>
  </w:style>
  <w:style w:type="paragraph" w:customStyle="1" w:styleId="AKGTit1M">
    <w:name w:val="_AK G Tit1 M"/>
    <w:basedOn w:val="Standard"/>
    <w:qFormat/>
    <w:rsid w:val="004C1428"/>
    <w:pPr>
      <w:overflowPunct w:val="0"/>
      <w:autoSpaceDE w:val="0"/>
      <w:autoSpaceDN w:val="0"/>
      <w:adjustRightInd w:val="0"/>
      <w:spacing w:before="840" w:after="0" w:line="360" w:lineRule="auto"/>
      <w:jc w:val="center"/>
      <w:textAlignment w:val="baseline"/>
    </w:pPr>
    <w:rPr>
      <w:rFonts w:ascii="Calibri" w:eastAsia="Times New Roman" w:hAnsi="Calibri" w:cs="Arial"/>
      <w:b/>
      <w:lang w:eastAsia="de-DE"/>
    </w:rPr>
  </w:style>
  <w:style w:type="paragraph" w:customStyle="1" w:styleId="AKGTit1MberZeile">
    <w:name w:val="_AK G Tit1 M überZeile"/>
    <w:basedOn w:val="AKGTit1M"/>
    <w:qFormat/>
    <w:rsid w:val="004C1428"/>
    <w:pPr>
      <w:spacing w:before="80"/>
    </w:pPr>
  </w:style>
  <w:style w:type="paragraph" w:customStyle="1" w:styleId="AKGTit1MvomZeile">
    <w:name w:val="_AK G Tit1 M vomZeile"/>
    <w:basedOn w:val="AKGTit1MberZeile"/>
    <w:qFormat/>
    <w:rsid w:val="004C1428"/>
    <w:rPr>
      <w:b w:val="0"/>
    </w:rPr>
  </w:style>
  <w:style w:type="paragraph" w:customStyle="1" w:styleId="AKGZustimmung">
    <w:name w:val="_AK G Zustimmung"/>
    <w:basedOn w:val="Standard"/>
    <w:qFormat/>
    <w:rsid w:val="004C1428"/>
    <w:pPr>
      <w:widowControl w:val="0"/>
      <w:overflowPunct w:val="0"/>
      <w:autoSpaceDE w:val="0"/>
      <w:autoSpaceDN w:val="0"/>
      <w:adjustRightInd w:val="0"/>
      <w:spacing w:before="600" w:after="0" w:line="360" w:lineRule="auto"/>
      <w:ind w:firstLine="567"/>
      <w:textAlignment w:val="baseline"/>
    </w:pPr>
    <w:rPr>
      <w:rFonts w:eastAsia="Times New Roman" w:cstheme="minorHAnsi"/>
      <w:szCs w:val="20"/>
      <w:lang w:eastAsia="de-DE"/>
    </w:rPr>
  </w:style>
  <w:style w:type="paragraph" w:customStyle="1" w:styleId="AKLegalL1">
    <w:name w:val="_AK Legal_L1"/>
    <w:basedOn w:val="LLVStandardVorlageLegal"/>
    <w:qFormat/>
    <w:rsid w:val="00053C47"/>
    <w:pPr>
      <w:numPr>
        <w:numId w:val="34"/>
      </w:numPr>
      <w:spacing w:before="240" w:after="0" w:line="288" w:lineRule="auto"/>
      <w:outlineLvl w:val="3"/>
    </w:pPr>
    <w:rPr>
      <w:rFonts w:cs="Arial"/>
      <w:b/>
      <w:szCs w:val="22"/>
      <w:lang w:val="de-LI"/>
      <w14:scene3d>
        <w14:camera w14:prst="orthographicFront"/>
        <w14:lightRig w14:rig="threePt" w14:dir="t">
          <w14:rot w14:lat="0" w14:lon="0" w14:rev="0"/>
        </w14:lightRig>
      </w14:scene3d>
    </w:rPr>
  </w:style>
  <w:style w:type="paragraph" w:customStyle="1" w:styleId="AKLegalL2">
    <w:name w:val="_AK Legal_L2"/>
    <w:basedOn w:val="AKLegalL1"/>
    <w:qFormat/>
    <w:rsid w:val="008B5B36"/>
    <w:pPr>
      <w:numPr>
        <w:ilvl w:val="1"/>
      </w:numPr>
      <w:spacing w:before="0" w:line="240" w:lineRule="auto"/>
      <w:contextualSpacing/>
      <w:outlineLvl w:val="9"/>
    </w:pPr>
    <w:rPr>
      <w:b w:val="0"/>
      <w:lang w:val="de-CH"/>
    </w:rPr>
  </w:style>
  <w:style w:type="paragraph" w:customStyle="1" w:styleId="AKLegalL3">
    <w:name w:val="_AK Legal_L3"/>
    <w:basedOn w:val="AKLegalL2"/>
    <w:qFormat/>
    <w:rsid w:val="00C10327"/>
    <w:pPr>
      <w:numPr>
        <w:ilvl w:val="2"/>
      </w:numPr>
    </w:pPr>
    <w:rPr>
      <w:szCs w:val="24"/>
    </w:rPr>
  </w:style>
  <w:style w:type="paragraph" w:customStyle="1" w:styleId="AKLegalL4">
    <w:name w:val="_AK Legal_L4"/>
    <w:basedOn w:val="AKLegalL3"/>
    <w:next w:val="Textkrper"/>
    <w:rsid w:val="00C10327"/>
    <w:pPr>
      <w:numPr>
        <w:ilvl w:val="3"/>
      </w:numPr>
    </w:pPr>
    <w:rPr>
      <w:lang w:val="en-GB"/>
    </w:rPr>
  </w:style>
  <w:style w:type="paragraph" w:customStyle="1" w:styleId="AKLegalL5">
    <w:name w:val="_AK Legal_L5"/>
    <w:basedOn w:val="AKLegalL4"/>
    <w:next w:val="Textkrper"/>
    <w:rsid w:val="00C10327"/>
    <w:pPr>
      <w:numPr>
        <w:ilvl w:val="4"/>
      </w:numPr>
    </w:pPr>
  </w:style>
  <w:style w:type="paragraph" w:customStyle="1" w:styleId="AKLegalL1ohne">
    <w:name w:val="_AK Legal_L1_ohne"/>
    <w:basedOn w:val="AKLegalL1"/>
    <w:qFormat/>
    <w:rsid w:val="00C10327"/>
    <w:pPr>
      <w:numPr>
        <w:numId w:val="0"/>
      </w:numPr>
      <w:ind w:left="567"/>
    </w:pPr>
  </w:style>
  <w:style w:type="paragraph" w:customStyle="1" w:styleId="AKLegalL2ohne">
    <w:name w:val="_AK Legal_L2_ohne"/>
    <w:basedOn w:val="AKLegalL2"/>
    <w:qFormat/>
    <w:rsid w:val="00C10327"/>
    <w:pPr>
      <w:numPr>
        <w:ilvl w:val="0"/>
        <w:numId w:val="0"/>
      </w:numPr>
      <w:tabs>
        <w:tab w:val="num" w:pos="2127"/>
      </w:tabs>
      <w:ind w:left="567"/>
    </w:pPr>
  </w:style>
  <w:style w:type="paragraph" w:customStyle="1" w:styleId="AKLegalL3ohne">
    <w:name w:val="_AK Legal_L3_ohne"/>
    <w:basedOn w:val="AKLegalL3"/>
    <w:qFormat/>
    <w:rsid w:val="00C10327"/>
    <w:pPr>
      <w:numPr>
        <w:ilvl w:val="0"/>
        <w:numId w:val="0"/>
      </w:numPr>
      <w:ind w:left="992"/>
    </w:pPr>
  </w:style>
  <w:style w:type="paragraph" w:styleId="Textkrper">
    <w:name w:val="Body Text"/>
    <w:basedOn w:val="Standard"/>
    <w:link w:val="TextkrperZchn"/>
    <w:uiPriority w:val="99"/>
    <w:semiHidden/>
    <w:unhideWhenUsed/>
    <w:rsid w:val="00A53443"/>
  </w:style>
  <w:style w:type="character" w:customStyle="1" w:styleId="TextkrperZchn">
    <w:name w:val="Textkörper Zchn"/>
    <w:basedOn w:val="Absatz-Standardschriftart"/>
    <w:link w:val="Textkrper"/>
    <w:uiPriority w:val="99"/>
    <w:semiHidden/>
    <w:rsid w:val="00A53443"/>
    <w:rPr>
      <w:sz w:val="24"/>
      <w:szCs w:val="24"/>
    </w:rPr>
  </w:style>
  <w:style w:type="paragraph" w:customStyle="1" w:styleId="LLVStandardVorlageLegal">
    <w:name w:val="LLV_Standard Vorlage Legal"/>
    <w:basedOn w:val="Standard"/>
    <w:qFormat/>
    <w:rsid w:val="004D1A7A"/>
  </w:style>
  <w:style w:type="paragraph" w:customStyle="1" w:styleId="AKTabelleBullet1">
    <w:name w:val="_AK Tabelle Bullet1"/>
    <w:basedOn w:val="AKTabelleText"/>
    <w:qFormat/>
    <w:rsid w:val="009442A2"/>
    <w:pPr>
      <w:numPr>
        <w:numId w:val="19"/>
      </w:numPr>
    </w:pPr>
  </w:style>
  <w:style w:type="paragraph" w:customStyle="1" w:styleId="AKTabelleBullet2">
    <w:name w:val="_AK Tabelle Bullet2"/>
    <w:basedOn w:val="AKTabelleBullet1"/>
    <w:qFormat/>
    <w:rsid w:val="00CA14FC"/>
    <w:pPr>
      <w:numPr>
        <w:ilvl w:val="1"/>
      </w:numPr>
    </w:pPr>
  </w:style>
  <w:style w:type="paragraph" w:customStyle="1" w:styleId="AK1SeiteText">
    <w:name w:val="_AK 1. Seite Text"/>
    <w:basedOn w:val="Standard"/>
    <w:qFormat/>
    <w:rsid w:val="00700347"/>
    <w:pPr>
      <w:ind w:left="993" w:right="850"/>
    </w:pPr>
  </w:style>
  <w:style w:type="paragraph" w:customStyle="1" w:styleId="AKV1SeiteTitel">
    <w:name w:val="_AK V 1. Seite Titel"/>
    <w:basedOn w:val="Standard"/>
    <w:qFormat/>
    <w:rsid w:val="007A6A1C"/>
    <w:pPr>
      <w:spacing w:line="320" w:lineRule="atLeast"/>
      <w:jc w:val="center"/>
      <w:outlineLvl w:val="0"/>
    </w:pPr>
    <w:rPr>
      <w:rFonts w:ascii="Calibri" w:eastAsia="Times New Roman" w:hAnsi="Calibri" w:cs="Times New Roman"/>
      <w:b/>
      <w:smallCaps/>
      <w:spacing w:val="60"/>
      <w:sz w:val="28"/>
      <w:szCs w:val="40"/>
    </w:rPr>
  </w:style>
  <w:style w:type="paragraph" w:customStyle="1" w:styleId="AKV1SeiteText">
    <w:name w:val="_AK V 1. Seite Text"/>
    <w:basedOn w:val="Standard"/>
    <w:qFormat/>
    <w:rsid w:val="00EB619A"/>
    <w:pPr>
      <w:spacing w:after="0" w:line="320" w:lineRule="atLeast"/>
      <w:jc w:val="center"/>
    </w:pPr>
    <w:rPr>
      <w:rFonts w:ascii="Calibri" w:eastAsia="Times New Roman" w:hAnsi="Calibri" w:cs="Times New Roman"/>
      <w:lang w:eastAsia="de-DE"/>
    </w:rPr>
  </w:style>
  <w:style w:type="paragraph" w:customStyle="1" w:styleId="AKV1SeiteTextFett">
    <w:name w:val="_AK V 1. Seite Text Fett"/>
    <w:basedOn w:val="AKV1SeiteText"/>
    <w:qFormat/>
    <w:rsid w:val="00EB619A"/>
    <w:rPr>
      <w:b/>
    </w:rPr>
  </w:style>
  <w:style w:type="paragraph" w:customStyle="1" w:styleId="AKVberschrift1">
    <w:name w:val="_AK V Überschrift1"/>
    <w:basedOn w:val="LLVZwiTi3AltD"/>
    <w:qFormat/>
    <w:rsid w:val="00CB6A6D"/>
    <w:pPr>
      <w:spacing w:before="600" w:after="240" w:line="320" w:lineRule="atLeast"/>
      <w:outlineLvl w:val="1"/>
    </w:pPr>
  </w:style>
  <w:style w:type="paragraph" w:customStyle="1" w:styleId="AKVAufzhlZitat">
    <w:name w:val="_AK V AufzählZitat"/>
    <w:basedOn w:val="Standard"/>
    <w:qFormat/>
    <w:rsid w:val="002958D5"/>
    <w:pPr>
      <w:spacing w:line="320" w:lineRule="exact"/>
      <w:ind w:left="993" w:right="906"/>
    </w:pPr>
    <w:rPr>
      <w:rFonts w:eastAsia="Times New Roman" w:cs="Times New Roman"/>
      <w:i/>
      <w:lang w:eastAsia="de-DE"/>
    </w:rPr>
  </w:style>
  <w:style w:type="paragraph" w:customStyle="1" w:styleId="AKVAufzhlZiff">
    <w:name w:val="_AK V AufzählZiff"/>
    <w:basedOn w:val="Standard"/>
    <w:qFormat/>
    <w:rsid w:val="00810D96"/>
    <w:pPr>
      <w:numPr>
        <w:numId w:val="21"/>
      </w:numPr>
      <w:spacing w:after="240" w:line="320" w:lineRule="atLeast"/>
      <w:ind w:left="425" w:hanging="425"/>
    </w:pPr>
    <w:rPr>
      <w:rFonts w:ascii="Calibri" w:eastAsia="Times New Roman" w:hAnsi="Calibri" w:cs="Times New Roman"/>
      <w:lang w:eastAsia="de-DE"/>
    </w:rPr>
  </w:style>
  <w:style w:type="paragraph" w:customStyle="1" w:styleId="AKVAufzhlOhne">
    <w:name w:val="_AK V AufzählOhne"/>
    <w:basedOn w:val="Standard"/>
    <w:qFormat/>
    <w:rsid w:val="0093634B"/>
    <w:pPr>
      <w:spacing w:after="240" w:line="320" w:lineRule="atLeast"/>
      <w:ind w:left="425"/>
    </w:pPr>
    <w:rPr>
      <w:rFonts w:eastAsia="Times New Roman" w:cs="Times New Roman"/>
      <w:lang w:eastAsia="de-DE"/>
    </w:rPr>
  </w:style>
  <w:style w:type="paragraph" w:customStyle="1" w:styleId="AKVText">
    <w:name w:val="_AK V Text"/>
    <w:basedOn w:val="Standard"/>
    <w:qFormat/>
    <w:rsid w:val="00143026"/>
    <w:pPr>
      <w:spacing w:line="320" w:lineRule="atLeast"/>
    </w:pPr>
    <w:rPr>
      <w:rFonts w:ascii="Calibri" w:eastAsia="Times New Roman" w:hAnsi="Calibri" w:cs="Times New Roman"/>
      <w:lang w:eastAsia="de-DE"/>
    </w:rPr>
  </w:style>
  <w:style w:type="paragraph" w:customStyle="1" w:styleId="AKVTextZitat">
    <w:name w:val="_AK V TextZitat"/>
    <w:basedOn w:val="AKVAufzhlZitat"/>
    <w:qFormat/>
    <w:rsid w:val="002958D5"/>
    <w:pPr>
      <w:ind w:left="709"/>
    </w:pPr>
  </w:style>
  <w:style w:type="paragraph" w:customStyle="1" w:styleId="AKVAufzhlBullet">
    <w:name w:val="_AK V AufzählBullet"/>
    <w:basedOn w:val="Standard"/>
    <w:qFormat/>
    <w:rsid w:val="00143026"/>
    <w:pPr>
      <w:numPr>
        <w:numId w:val="20"/>
      </w:numPr>
      <w:spacing w:after="0" w:line="320" w:lineRule="atLeast"/>
      <w:jc w:val="left"/>
    </w:pPr>
    <w:rPr>
      <w:rFonts w:ascii="Calibri" w:eastAsia="Times New Roman" w:hAnsi="Calibri" w:cs="Times New Roman"/>
      <w:lang w:eastAsia="de-DE"/>
    </w:rPr>
  </w:style>
  <w:style w:type="paragraph" w:customStyle="1" w:styleId="AKVSchluss">
    <w:name w:val="_AK V Schluss"/>
    <w:basedOn w:val="Standard"/>
    <w:qFormat/>
    <w:rsid w:val="00143026"/>
    <w:pPr>
      <w:spacing w:after="0" w:line="320" w:lineRule="atLeast"/>
      <w:jc w:val="left"/>
    </w:pPr>
    <w:rPr>
      <w:rFonts w:ascii="Calibri" w:eastAsia="Times New Roman" w:hAnsi="Calibri" w:cs="Times New Roman"/>
      <w:lang w:eastAsia="de-DE"/>
    </w:rPr>
  </w:style>
  <w:style w:type="paragraph" w:customStyle="1" w:styleId="AKFrageBeantwortung">
    <w:name w:val="_AK Frage Beantwortung"/>
    <w:basedOn w:val="AKFrage"/>
    <w:qFormat/>
    <w:rsid w:val="001052BB"/>
    <w:pPr>
      <w:numPr>
        <w:numId w:val="0"/>
      </w:numPr>
    </w:pPr>
    <w:rPr>
      <w:color w:val="0070C0"/>
    </w:rPr>
  </w:style>
  <w:style w:type="paragraph" w:customStyle="1" w:styleId="AKVAufzhlBuchstabe">
    <w:name w:val="_AK V AufzählBuchstabe"/>
    <w:basedOn w:val="AKVAufzhlBullet"/>
    <w:qFormat/>
    <w:rsid w:val="00810D96"/>
    <w:pPr>
      <w:numPr>
        <w:numId w:val="22"/>
      </w:numPr>
      <w:jc w:val="both"/>
    </w:pPr>
  </w:style>
  <w:style w:type="paragraph" w:customStyle="1" w:styleId="Referenzinfos">
    <w:name w:val="Referenzinfos"/>
    <w:basedOn w:val="Standard"/>
    <w:rsid w:val="007A6A1C"/>
    <w:pPr>
      <w:spacing w:after="0"/>
      <w:jc w:val="left"/>
    </w:pPr>
    <w:rPr>
      <w:rFonts w:ascii="Calibri" w:eastAsia="Times New Roman" w:hAnsi="Calibri" w:cs="Times New Roman"/>
      <w:sz w:val="16"/>
      <w:szCs w:val="20"/>
      <w:lang w:eastAsia="de-DE"/>
    </w:rPr>
  </w:style>
  <w:style w:type="paragraph" w:customStyle="1" w:styleId="AKVAufzhlBuchstabeGross">
    <w:name w:val="_AK V AufzählBuchstabeGross"/>
    <w:basedOn w:val="AKVAufzhlZiff"/>
    <w:qFormat/>
    <w:rsid w:val="007A6A1C"/>
    <w:pPr>
      <w:numPr>
        <w:numId w:val="23"/>
      </w:numPr>
      <w:tabs>
        <w:tab w:val="left" w:pos="426"/>
      </w:tabs>
      <w:ind w:left="426" w:hanging="426"/>
    </w:pPr>
  </w:style>
  <w:style w:type="paragraph" w:styleId="Unterschrift">
    <w:name w:val="Signature"/>
    <w:basedOn w:val="Standard"/>
    <w:link w:val="UnterschriftZchn"/>
    <w:rsid w:val="009131CA"/>
    <w:pPr>
      <w:tabs>
        <w:tab w:val="left" w:pos="3969"/>
      </w:tabs>
      <w:spacing w:before="720" w:after="480"/>
      <w:jc w:val="left"/>
    </w:pPr>
    <w:rPr>
      <w:rFonts w:ascii="Calibri" w:eastAsia="Times New Roman" w:hAnsi="Calibri" w:cs="Arial"/>
      <w:szCs w:val="22"/>
      <w:lang w:eastAsia="de-DE"/>
    </w:rPr>
  </w:style>
  <w:style w:type="character" w:customStyle="1" w:styleId="UnterschriftZchn">
    <w:name w:val="Unterschrift Zchn"/>
    <w:basedOn w:val="Absatz-Standardschriftart"/>
    <w:link w:val="Unterschrift"/>
    <w:rsid w:val="009131CA"/>
    <w:rPr>
      <w:rFonts w:ascii="Calibri" w:eastAsia="Times New Roman" w:hAnsi="Calibri" w:cs="Arial"/>
      <w:sz w:val="24"/>
      <w:lang w:eastAsia="de-DE"/>
    </w:rPr>
  </w:style>
  <w:style w:type="paragraph" w:customStyle="1" w:styleId="StandardNach0pt">
    <w:name w:val="Standard + Nach:  0 pt"/>
    <w:basedOn w:val="Standard"/>
    <w:rsid w:val="009131CA"/>
    <w:pPr>
      <w:spacing w:after="0"/>
    </w:pPr>
    <w:rPr>
      <w:rFonts w:ascii="Calibri" w:eastAsia="Times New Roman" w:hAnsi="Calibri" w:cs="Arial"/>
      <w:lang w:eastAsia="de-DE"/>
    </w:rPr>
  </w:style>
  <w:style w:type="paragraph" w:customStyle="1" w:styleId="AKVAufzhlZiff2">
    <w:name w:val="_AK V AufzählZiff2"/>
    <w:basedOn w:val="AKVAufzhlZiff"/>
    <w:qFormat/>
    <w:rsid w:val="009131CA"/>
    <w:pPr>
      <w:numPr>
        <w:ilvl w:val="1"/>
      </w:numPr>
      <w:ind w:left="709" w:hanging="283"/>
    </w:pPr>
  </w:style>
  <w:style w:type="paragraph" w:customStyle="1" w:styleId="AKVAufzhlZiff3">
    <w:name w:val="_AK V AufzählZiff3"/>
    <w:basedOn w:val="AKVAufzhlZiff2"/>
    <w:qFormat/>
    <w:rsid w:val="009131CA"/>
    <w:pPr>
      <w:numPr>
        <w:ilvl w:val="2"/>
      </w:numPr>
      <w:ind w:left="1134" w:hanging="283"/>
    </w:pPr>
  </w:style>
  <w:style w:type="paragraph" w:customStyle="1" w:styleId="AKVAufzhlBuchstabeGross2">
    <w:name w:val="_AK V AufzählBuchstabeGross2"/>
    <w:basedOn w:val="AKVAufzhlBuchstabeGross"/>
    <w:qFormat/>
    <w:rsid w:val="009131CA"/>
    <w:pPr>
      <w:numPr>
        <w:ilvl w:val="1"/>
      </w:numPr>
      <w:tabs>
        <w:tab w:val="clear" w:pos="426"/>
      </w:tabs>
      <w:ind w:left="709" w:hanging="283"/>
    </w:pPr>
  </w:style>
  <w:style w:type="paragraph" w:customStyle="1" w:styleId="AKVAufzhlBuchstabeGross3">
    <w:name w:val="_AK V AufzählBuchstabeGross3"/>
    <w:basedOn w:val="AKVAufzhlBuchstabeGross"/>
    <w:qFormat/>
    <w:rsid w:val="009131CA"/>
    <w:pPr>
      <w:numPr>
        <w:ilvl w:val="2"/>
      </w:numPr>
      <w:tabs>
        <w:tab w:val="clear" w:pos="426"/>
      </w:tabs>
      <w:ind w:left="993" w:hanging="284"/>
    </w:pPr>
  </w:style>
  <w:style w:type="numbering" w:customStyle="1" w:styleId="AKBullets">
    <w:name w:val="AK_Bullets"/>
    <w:uiPriority w:val="99"/>
    <w:rsid w:val="005A2F40"/>
    <w:pPr>
      <w:numPr>
        <w:numId w:val="24"/>
      </w:numPr>
    </w:pPr>
  </w:style>
  <w:style w:type="numbering" w:customStyle="1" w:styleId="AKTraktanden">
    <w:name w:val="_AK Traktanden"/>
    <w:uiPriority w:val="99"/>
    <w:rsid w:val="008676BE"/>
    <w:pPr>
      <w:numPr>
        <w:numId w:val="26"/>
      </w:numPr>
    </w:pPr>
  </w:style>
  <w:style w:type="paragraph" w:customStyle="1" w:styleId="AKTraktandenL1">
    <w:name w:val="_AK Traktanden L1"/>
    <w:qFormat/>
    <w:rsid w:val="008676BE"/>
    <w:pPr>
      <w:numPr>
        <w:numId w:val="28"/>
      </w:numPr>
      <w:spacing w:after="0" w:line="240" w:lineRule="auto"/>
    </w:pPr>
    <w:rPr>
      <w:b/>
      <w:sz w:val="24"/>
      <w:szCs w:val="24"/>
    </w:rPr>
  </w:style>
  <w:style w:type="paragraph" w:customStyle="1" w:styleId="AKTraktandenL2">
    <w:name w:val="_AK Traktanden L2"/>
    <w:basedOn w:val="AKTraktandenL1"/>
    <w:qFormat/>
    <w:rsid w:val="008676BE"/>
    <w:pPr>
      <w:numPr>
        <w:ilvl w:val="1"/>
      </w:numPr>
    </w:pPr>
    <w:rPr>
      <w:b w:val="0"/>
    </w:rPr>
  </w:style>
  <w:style w:type="paragraph" w:customStyle="1" w:styleId="AKTranktandenL3">
    <w:name w:val="_AK Tranktanden L3"/>
    <w:basedOn w:val="AKTraktandenL1"/>
    <w:qFormat/>
    <w:rsid w:val="00CB4B30"/>
    <w:pPr>
      <w:numPr>
        <w:ilvl w:val="2"/>
      </w:numPr>
      <w:ind w:hanging="425"/>
    </w:pPr>
    <w:rPr>
      <w:b w:val="0"/>
    </w:rPr>
  </w:style>
  <w:style w:type="numbering" w:customStyle="1" w:styleId="AKberschriftTraktanden">
    <w:name w:val="_AK Überschrift Traktanden"/>
    <w:uiPriority w:val="99"/>
    <w:rsid w:val="00A06BCC"/>
    <w:pPr>
      <w:numPr>
        <w:numId w:val="27"/>
      </w:numPr>
    </w:pPr>
  </w:style>
  <w:style w:type="paragraph" w:customStyle="1" w:styleId="AKberschriftTraktandenL1">
    <w:name w:val="_AK Überschrift Traktanden L1"/>
    <w:next w:val="AKberschriftTraktandenL2"/>
    <w:qFormat/>
    <w:rsid w:val="00483CC3"/>
    <w:pPr>
      <w:numPr>
        <w:numId w:val="29"/>
      </w:numPr>
      <w:spacing w:before="120" w:after="120" w:line="240" w:lineRule="auto"/>
    </w:pPr>
    <w:rPr>
      <w:b/>
      <w:color w:val="175DA8"/>
      <w:sz w:val="28"/>
      <w:szCs w:val="24"/>
    </w:rPr>
  </w:style>
  <w:style w:type="paragraph" w:customStyle="1" w:styleId="AKberschriftTraktandenL2">
    <w:name w:val="_AK Überschrift Traktanden L2"/>
    <w:basedOn w:val="AKberschriftTraktandenL1"/>
    <w:qFormat/>
    <w:rsid w:val="00483CC3"/>
    <w:pPr>
      <w:numPr>
        <w:ilvl w:val="1"/>
      </w:numPr>
    </w:pPr>
    <w:rPr>
      <w:color w:val="auto"/>
      <w:sz w:val="24"/>
    </w:rPr>
  </w:style>
  <w:style w:type="paragraph" w:customStyle="1" w:styleId="AKberschriftTraktandenL3">
    <w:name w:val="_AK Überschrift Traktanden L3"/>
    <w:basedOn w:val="AKberschriftTraktandenL2"/>
    <w:qFormat/>
    <w:rsid w:val="004C699E"/>
    <w:pPr>
      <w:numPr>
        <w:ilvl w:val="2"/>
      </w:numPr>
    </w:pPr>
  </w:style>
  <w:style w:type="character" w:styleId="Platzhaltertext">
    <w:name w:val="Placeholder Text"/>
    <w:basedOn w:val="Absatz-Standardschriftart"/>
    <w:uiPriority w:val="99"/>
    <w:semiHidden/>
    <w:rsid w:val="00636173"/>
    <w:rPr>
      <w:color w:val="808080"/>
    </w:rPr>
  </w:style>
  <w:style w:type="table" w:customStyle="1" w:styleId="Tabellenraster1">
    <w:name w:val="Tabellenraster1"/>
    <w:basedOn w:val="NormaleTabelle"/>
    <w:next w:val="Tabellenraster"/>
    <w:uiPriority w:val="59"/>
    <w:unhideWhenUsed/>
    <w:rsid w:val="00AC2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B7"/>
    <w:pPr>
      <w:autoSpaceDE w:val="0"/>
      <w:autoSpaceDN w:val="0"/>
      <w:adjustRightInd w:val="0"/>
      <w:spacing w:after="0" w:line="240" w:lineRule="auto"/>
    </w:pPr>
    <w:rPr>
      <w:rFonts w:ascii="TheSans Swisscom Light" w:hAnsi="TheSans Swisscom Light" w:cs="TheSans Swisscom Light"/>
      <w:color w:val="000000"/>
      <w:sz w:val="24"/>
      <w:szCs w:val="24"/>
    </w:rPr>
  </w:style>
  <w:style w:type="character" w:styleId="NichtaufgelsteErwhnung">
    <w:name w:val="Unresolved Mention"/>
    <w:basedOn w:val="Absatz-Standardschriftart"/>
    <w:uiPriority w:val="99"/>
    <w:semiHidden/>
    <w:unhideWhenUsed/>
    <w:rsid w:val="004B5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22">
      <w:bodyDiv w:val="1"/>
      <w:marLeft w:val="0"/>
      <w:marRight w:val="0"/>
      <w:marTop w:val="0"/>
      <w:marBottom w:val="0"/>
      <w:divBdr>
        <w:top w:val="none" w:sz="0" w:space="0" w:color="auto"/>
        <w:left w:val="none" w:sz="0" w:space="0" w:color="auto"/>
        <w:bottom w:val="none" w:sz="0" w:space="0" w:color="auto"/>
        <w:right w:val="none" w:sz="0" w:space="0" w:color="auto"/>
      </w:divBdr>
    </w:div>
    <w:div w:id="28772038">
      <w:bodyDiv w:val="1"/>
      <w:marLeft w:val="0"/>
      <w:marRight w:val="0"/>
      <w:marTop w:val="0"/>
      <w:marBottom w:val="0"/>
      <w:divBdr>
        <w:top w:val="none" w:sz="0" w:space="0" w:color="auto"/>
        <w:left w:val="none" w:sz="0" w:space="0" w:color="auto"/>
        <w:bottom w:val="none" w:sz="0" w:space="0" w:color="auto"/>
        <w:right w:val="none" w:sz="0" w:space="0" w:color="auto"/>
      </w:divBdr>
    </w:div>
    <w:div w:id="315186167">
      <w:bodyDiv w:val="1"/>
      <w:marLeft w:val="0"/>
      <w:marRight w:val="0"/>
      <w:marTop w:val="0"/>
      <w:marBottom w:val="0"/>
      <w:divBdr>
        <w:top w:val="none" w:sz="0" w:space="0" w:color="auto"/>
        <w:left w:val="none" w:sz="0" w:space="0" w:color="auto"/>
        <w:bottom w:val="none" w:sz="0" w:space="0" w:color="auto"/>
        <w:right w:val="none" w:sz="0" w:space="0" w:color="auto"/>
      </w:divBdr>
    </w:div>
    <w:div w:id="319231079">
      <w:bodyDiv w:val="1"/>
      <w:marLeft w:val="0"/>
      <w:marRight w:val="0"/>
      <w:marTop w:val="0"/>
      <w:marBottom w:val="0"/>
      <w:divBdr>
        <w:top w:val="none" w:sz="0" w:space="0" w:color="auto"/>
        <w:left w:val="none" w:sz="0" w:space="0" w:color="auto"/>
        <w:bottom w:val="none" w:sz="0" w:space="0" w:color="auto"/>
        <w:right w:val="none" w:sz="0" w:space="0" w:color="auto"/>
      </w:divBdr>
    </w:div>
    <w:div w:id="348338124">
      <w:bodyDiv w:val="1"/>
      <w:marLeft w:val="0"/>
      <w:marRight w:val="0"/>
      <w:marTop w:val="0"/>
      <w:marBottom w:val="0"/>
      <w:divBdr>
        <w:top w:val="none" w:sz="0" w:space="0" w:color="auto"/>
        <w:left w:val="none" w:sz="0" w:space="0" w:color="auto"/>
        <w:bottom w:val="none" w:sz="0" w:space="0" w:color="auto"/>
        <w:right w:val="none" w:sz="0" w:space="0" w:color="auto"/>
      </w:divBdr>
    </w:div>
    <w:div w:id="430664517">
      <w:bodyDiv w:val="1"/>
      <w:marLeft w:val="0"/>
      <w:marRight w:val="0"/>
      <w:marTop w:val="0"/>
      <w:marBottom w:val="0"/>
      <w:divBdr>
        <w:top w:val="none" w:sz="0" w:space="0" w:color="auto"/>
        <w:left w:val="none" w:sz="0" w:space="0" w:color="auto"/>
        <w:bottom w:val="none" w:sz="0" w:space="0" w:color="auto"/>
        <w:right w:val="none" w:sz="0" w:space="0" w:color="auto"/>
      </w:divBdr>
    </w:div>
    <w:div w:id="437331755">
      <w:bodyDiv w:val="1"/>
      <w:marLeft w:val="0"/>
      <w:marRight w:val="0"/>
      <w:marTop w:val="0"/>
      <w:marBottom w:val="0"/>
      <w:divBdr>
        <w:top w:val="none" w:sz="0" w:space="0" w:color="auto"/>
        <w:left w:val="none" w:sz="0" w:space="0" w:color="auto"/>
        <w:bottom w:val="none" w:sz="0" w:space="0" w:color="auto"/>
        <w:right w:val="none" w:sz="0" w:space="0" w:color="auto"/>
      </w:divBdr>
    </w:div>
    <w:div w:id="446505827">
      <w:bodyDiv w:val="1"/>
      <w:marLeft w:val="0"/>
      <w:marRight w:val="0"/>
      <w:marTop w:val="0"/>
      <w:marBottom w:val="0"/>
      <w:divBdr>
        <w:top w:val="none" w:sz="0" w:space="0" w:color="auto"/>
        <w:left w:val="none" w:sz="0" w:space="0" w:color="auto"/>
        <w:bottom w:val="none" w:sz="0" w:space="0" w:color="auto"/>
        <w:right w:val="none" w:sz="0" w:space="0" w:color="auto"/>
      </w:divBdr>
    </w:div>
    <w:div w:id="601300177">
      <w:bodyDiv w:val="1"/>
      <w:marLeft w:val="0"/>
      <w:marRight w:val="0"/>
      <w:marTop w:val="0"/>
      <w:marBottom w:val="0"/>
      <w:divBdr>
        <w:top w:val="none" w:sz="0" w:space="0" w:color="auto"/>
        <w:left w:val="none" w:sz="0" w:space="0" w:color="auto"/>
        <w:bottom w:val="none" w:sz="0" w:space="0" w:color="auto"/>
        <w:right w:val="none" w:sz="0" w:space="0" w:color="auto"/>
      </w:divBdr>
    </w:div>
    <w:div w:id="814175515">
      <w:bodyDiv w:val="1"/>
      <w:marLeft w:val="0"/>
      <w:marRight w:val="0"/>
      <w:marTop w:val="0"/>
      <w:marBottom w:val="0"/>
      <w:divBdr>
        <w:top w:val="none" w:sz="0" w:space="0" w:color="auto"/>
        <w:left w:val="none" w:sz="0" w:space="0" w:color="auto"/>
        <w:bottom w:val="none" w:sz="0" w:space="0" w:color="auto"/>
        <w:right w:val="none" w:sz="0" w:space="0" w:color="auto"/>
      </w:divBdr>
      <w:divsChild>
        <w:div w:id="368604114">
          <w:marLeft w:val="0"/>
          <w:marRight w:val="0"/>
          <w:marTop w:val="300"/>
          <w:marBottom w:val="0"/>
          <w:divBdr>
            <w:top w:val="none" w:sz="0" w:space="0" w:color="auto"/>
            <w:left w:val="none" w:sz="0" w:space="0" w:color="auto"/>
            <w:bottom w:val="none" w:sz="0" w:space="0" w:color="auto"/>
            <w:right w:val="none" w:sz="0" w:space="0" w:color="auto"/>
          </w:divBdr>
        </w:div>
        <w:div w:id="1500274760">
          <w:marLeft w:val="0"/>
          <w:marRight w:val="0"/>
          <w:marTop w:val="120"/>
          <w:marBottom w:val="0"/>
          <w:divBdr>
            <w:top w:val="none" w:sz="0" w:space="0" w:color="auto"/>
            <w:left w:val="none" w:sz="0" w:space="0" w:color="auto"/>
            <w:bottom w:val="none" w:sz="0" w:space="0" w:color="auto"/>
            <w:right w:val="none" w:sz="0" w:space="0" w:color="auto"/>
          </w:divBdr>
        </w:div>
        <w:div w:id="1593854175">
          <w:marLeft w:val="0"/>
          <w:marRight w:val="0"/>
          <w:marTop w:val="120"/>
          <w:marBottom w:val="0"/>
          <w:divBdr>
            <w:top w:val="none" w:sz="0" w:space="0" w:color="auto"/>
            <w:left w:val="none" w:sz="0" w:space="0" w:color="auto"/>
            <w:bottom w:val="none" w:sz="0" w:space="0" w:color="auto"/>
            <w:right w:val="none" w:sz="0" w:space="0" w:color="auto"/>
          </w:divBdr>
        </w:div>
      </w:divsChild>
    </w:div>
    <w:div w:id="844326844">
      <w:bodyDiv w:val="1"/>
      <w:marLeft w:val="0"/>
      <w:marRight w:val="0"/>
      <w:marTop w:val="0"/>
      <w:marBottom w:val="0"/>
      <w:divBdr>
        <w:top w:val="none" w:sz="0" w:space="0" w:color="auto"/>
        <w:left w:val="none" w:sz="0" w:space="0" w:color="auto"/>
        <w:bottom w:val="none" w:sz="0" w:space="0" w:color="auto"/>
        <w:right w:val="none" w:sz="0" w:space="0" w:color="auto"/>
      </w:divBdr>
    </w:div>
    <w:div w:id="959651584">
      <w:bodyDiv w:val="1"/>
      <w:marLeft w:val="0"/>
      <w:marRight w:val="0"/>
      <w:marTop w:val="0"/>
      <w:marBottom w:val="0"/>
      <w:divBdr>
        <w:top w:val="none" w:sz="0" w:space="0" w:color="auto"/>
        <w:left w:val="none" w:sz="0" w:space="0" w:color="auto"/>
        <w:bottom w:val="none" w:sz="0" w:space="0" w:color="auto"/>
        <w:right w:val="none" w:sz="0" w:space="0" w:color="auto"/>
      </w:divBdr>
    </w:div>
    <w:div w:id="979194049">
      <w:bodyDiv w:val="1"/>
      <w:marLeft w:val="0"/>
      <w:marRight w:val="0"/>
      <w:marTop w:val="0"/>
      <w:marBottom w:val="0"/>
      <w:divBdr>
        <w:top w:val="none" w:sz="0" w:space="0" w:color="auto"/>
        <w:left w:val="none" w:sz="0" w:space="0" w:color="auto"/>
        <w:bottom w:val="none" w:sz="0" w:space="0" w:color="auto"/>
        <w:right w:val="none" w:sz="0" w:space="0" w:color="auto"/>
      </w:divBdr>
    </w:div>
    <w:div w:id="1094017737">
      <w:bodyDiv w:val="1"/>
      <w:marLeft w:val="0"/>
      <w:marRight w:val="0"/>
      <w:marTop w:val="0"/>
      <w:marBottom w:val="0"/>
      <w:divBdr>
        <w:top w:val="none" w:sz="0" w:space="0" w:color="auto"/>
        <w:left w:val="none" w:sz="0" w:space="0" w:color="auto"/>
        <w:bottom w:val="none" w:sz="0" w:space="0" w:color="auto"/>
        <w:right w:val="none" w:sz="0" w:space="0" w:color="auto"/>
      </w:divBdr>
    </w:div>
    <w:div w:id="1181049865">
      <w:bodyDiv w:val="1"/>
      <w:marLeft w:val="0"/>
      <w:marRight w:val="0"/>
      <w:marTop w:val="0"/>
      <w:marBottom w:val="0"/>
      <w:divBdr>
        <w:top w:val="none" w:sz="0" w:space="0" w:color="auto"/>
        <w:left w:val="none" w:sz="0" w:space="0" w:color="auto"/>
        <w:bottom w:val="none" w:sz="0" w:space="0" w:color="auto"/>
        <w:right w:val="none" w:sz="0" w:space="0" w:color="auto"/>
      </w:divBdr>
    </w:div>
    <w:div w:id="1205101734">
      <w:bodyDiv w:val="1"/>
      <w:marLeft w:val="0"/>
      <w:marRight w:val="0"/>
      <w:marTop w:val="0"/>
      <w:marBottom w:val="0"/>
      <w:divBdr>
        <w:top w:val="none" w:sz="0" w:space="0" w:color="auto"/>
        <w:left w:val="none" w:sz="0" w:space="0" w:color="auto"/>
        <w:bottom w:val="none" w:sz="0" w:space="0" w:color="auto"/>
        <w:right w:val="none" w:sz="0" w:space="0" w:color="auto"/>
      </w:divBdr>
    </w:div>
    <w:div w:id="1262225679">
      <w:bodyDiv w:val="1"/>
      <w:marLeft w:val="0"/>
      <w:marRight w:val="0"/>
      <w:marTop w:val="0"/>
      <w:marBottom w:val="0"/>
      <w:divBdr>
        <w:top w:val="none" w:sz="0" w:space="0" w:color="auto"/>
        <w:left w:val="none" w:sz="0" w:space="0" w:color="auto"/>
        <w:bottom w:val="none" w:sz="0" w:space="0" w:color="auto"/>
        <w:right w:val="none" w:sz="0" w:space="0" w:color="auto"/>
      </w:divBdr>
    </w:div>
    <w:div w:id="1419400732">
      <w:bodyDiv w:val="1"/>
      <w:marLeft w:val="0"/>
      <w:marRight w:val="0"/>
      <w:marTop w:val="0"/>
      <w:marBottom w:val="0"/>
      <w:divBdr>
        <w:top w:val="none" w:sz="0" w:space="0" w:color="auto"/>
        <w:left w:val="none" w:sz="0" w:space="0" w:color="auto"/>
        <w:bottom w:val="none" w:sz="0" w:space="0" w:color="auto"/>
        <w:right w:val="none" w:sz="0" w:space="0" w:color="auto"/>
      </w:divBdr>
    </w:div>
    <w:div w:id="1569416599">
      <w:bodyDiv w:val="1"/>
      <w:marLeft w:val="0"/>
      <w:marRight w:val="0"/>
      <w:marTop w:val="0"/>
      <w:marBottom w:val="0"/>
      <w:divBdr>
        <w:top w:val="none" w:sz="0" w:space="0" w:color="auto"/>
        <w:left w:val="none" w:sz="0" w:space="0" w:color="auto"/>
        <w:bottom w:val="none" w:sz="0" w:space="0" w:color="auto"/>
        <w:right w:val="none" w:sz="0" w:space="0" w:color="auto"/>
      </w:divBdr>
    </w:div>
    <w:div w:id="1587349194">
      <w:bodyDiv w:val="1"/>
      <w:marLeft w:val="0"/>
      <w:marRight w:val="0"/>
      <w:marTop w:val="0"/>
      <w:marBottom w:val="0"/>
      <w:divBdr>
        <w:top w:val="none" w:sz="0" w:space="0" w:color="auto"/>
        <w:left w:val="none" w:sz="0" w:space="0" w:color="auto"/>
        <w:bottom w:val="none" w:sz="0" w:space="0" w:color="auto"/>
        <w:right w:val="none" w:sz="0" w:space="0" w:color="auto"/>
      </w:divBdr>
    </w:div>
    <w:div w:id="1717779396">
      <w:bodyDiv w:val="1"/>
      <w:marLeft w:val="0"/>
      <w:marRight w:val="0"/>
      <w:marTop w:val="0"/>
      <w:marBottom w:val="0"/>
      <w:divBdr>
        <w:top w:val="none" w:sz="0" w:space="0" w:color="auto"/>
        <w:left w:val="none" w:sz="0" w:space="0" w:color="auto"/>
        <w:bottom w:val="none" w:sz="0" w:space="0" w:color="auto"/>
        <w:right w:val="none" w:sz="0" w:space="0" w:color="auto"/>
      </w:divBdr>
    </w:div>
    <w:div w:id="1733894415">
      <w:bodyDiv w:val="1"/>
      <w:marLeft w:val="0"/>
      <w:marRight w:val="0"/>
      <w:marTop w:val="0"/>
      <w:marBottom w:val="0"/>
      <w:divBdr>
        <w:top w:val="none" w:sz="0" w:space="0" w:color="auto"/>
        <w:left w:val="none" w:sz="0" w:space="0" w:color="auto"/>
        <w:bottom w:val="none" w:sz="0" w:space="0" w:color="auto"/>
        <w:right w:val="none" w:sz="0" w:space="0" w:color="auto"/>
      </w:divBdr>
      <w:divsChild>
        <w:div w:id="1424572410">
          <w:marLeft w:val="0"/>
          <w:marRight w:val="0"/>
          <w:marTop w:val="0"/>
          <w:marBottom w:val="0"/>
          <w:divBdr>
            <w:top w:val="none" w:sz="0" w:space="0" w:color="auto"/>
            <w:left w:val="none" w:sz="0" w:space="0" w:color="auto"/>
            <w:bottom w:val="none" w:sz="0" w:space="0" w:color="auto"/>
            <w:right w:val="none" w:sz="0" w:space="0" w:color="auto"/>
          </w:divBdr>
          <w:divsChild>
            <w:div w:id="1471553056">
              <w:marLeft w:val="0"/>
              <w:marRight w:val="0"/>
              <w:marTop w:val="0"/>
              <w:marBottom w:val="0"/>
              <w:divBdr>
                <w:top w:val="none" w:sz="0" w:space="0" w:color="auto"/>
                <w:left w:val="none" w:sz="0" w:space="0" w:color="auto"/>
                <w:bottom w:val="none" w:sz="0" w:space="0" w:color="auto"/>
                <w:right w:val="none" w:sz="0" w:space="0" w:color="auto"/>
              </w:divBdr>
              <w:divsChild>
                <w:div w:id="522864320">
                  <w:marLeft w:val="600"/>
                  <w:marRight w:val="600"/>
                  <w:marTop w:val="150"/>
                  <w:marBottom w:val="150"/>
                  <w:divBdr>
                    <w:top w:val="none" w:sz="0" w:space="0" w:color="auto"/>
                    <w:left w:val="none" w:sz="0" w:space="0" w:color="auto"/>
                    <w:bottom w:val="none" w:sz="0" w:space="0" w:color="auto"/>
                    <w:right w:val="none" w:sz="0" w:space="0" w:color="auto"/>
                  </w:divBdr>
                  <w:divsChild>
                    <w:div w:id="1518037243">
                      <w:marLeft w:val="0"/>
                      <w:marRight w:val="2"/>
                      <w:marTop w:val="0"/>
                      <w:marBottom w:val="0"/>
                      <w:divBdr>
                        <w:top w:val="none" w:sz="0" w:space="0" w:color="auto"/>
                        <w:left w:val="none" w:sz="0" w:space="0" w:color="auto"/>
                        <w:bottom w:val="none" w:sz="0" w:space="0" w:color="auto"/>
                        <w:right w:val="none" w:sz="0" w:space="0" w:color="auto"/>
                      </w:divBdr>
                      <w:divsChild>
                        <w:div w:id="13556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526131">
      <w:bodyDiv w:val="1"/>
      <w:marLeft w:val="0"/>
      <w:marRight w:val="0"/>
      <w:marTop w:val="0"/>
      <w:marBottom w:val="0"/>
      <w:divBdr>
        <w:top w:val="none" w:sz="0" w:space="0" w:color="auto"/>
        <w:left w:val="none" w:sz="0" w:space="0" w:color="auto"/>
        <w:bottom w:val="none" w:sz="0" w:space="0" w:color="auto"/>
        <w:right w:val="none" w:sz="0" w:space="0" w:color="auto"/>
      </w:divBdr>
    </w:div>
    <w:div w:id="1890993597">
      <w:bodyDiv w:val="1"/>
      <w:marLeft w:val="0"/>
      <w:marRight w:val="0"/>
      <w:marTop w:val="0"/>
      <w:marBottom w:val="0"/>
      <w:divBdr>
        <w:top w:val="none" w:sz="0" w:space="0" w:color="auto"/>
        <w:left w:val="none" w:sz="0" w:space="0" w:color="auto"/>
        <w:bottom w:val="none" w:sz="0" w:space="0" w:color="auto"/>
        <w:right w:val="none" w:sz="0" w:space="0" w:color="auto"/>
      </w:divBdr>
    </w:div>
    <w:div w:id="1962220942">
      <w:bodyDiv w:val="1"/>
      <w:marLeft w:val="0"/>
      <w:marRight w:val="0"/>
      <w:marTop w:val="0"/>
      <w:marBottom w:val="0"/>
      <w:divBdr>
        <w:top w:val="none" w:sz="0" w:space="0" w:color="auto"/>
        <w:left w:val="none" w:sz="0" w:space="0" w:color="auto"/>
        <w:bottom w:val="none" w:sz="0" w:space="0" w:color="auto"/>
        <w:right w:val="none" w:sz="0" w:space="0" w:color="auto"/>
      </w:divBdr>
      <w:divsChild>
        <w:div w:id="2068911336">
          <w:marLeft w:val="0"/>
          <w:marRight w:val="0"/>
          <w:marTop w:val="300"/>
          <w:marBottom w:val="0"/>
          <w:divBdr>
            <w:top w:val="none" w:sz="0" w:space="0" w:color="auto"/>
            <w:left w:val="none" w:sz="0" w:space="0" w:color="auto"/>
            <w:bottom w:val="none" w:sz="0" w:space="0" w:color="auto"/>
            <w:right w:val="none" w:sz="0" w:space="0" w:color="auto"/>
          </w:divBdr>
        </w:div>
        <w:div w:id="168100806">
          <w:marLeft w:val="0"/>
          <w:marRight w:val="0"/>
          <w:marTop w:val="120"/>
          <w:marBottom w:val="0"/>
          <w:divBdr>
            <w:top w:val="none" w:sz="0" w:space="0" w:color="auto"/>
            <w:left w:val="none" w:sz="0" w:space="0" w:color="auto"/>
            <w:bottom w:val="none" w:sz="0" w:space="0" w:color="auto"/>
            <w:right w:val="none" w:sz="0" w:space="0" w:color="auto"/>
          </w:divBdr>
        </w:div>
        <w:div w:id="1256092443">
          <w:marLeft w:val="0"/>
          <w:marRight w:val="0"/>
          <w:marTop w:val="120"/>
          <w:marBottom w:val="0"/>
          <w:divBdr>
            <w:top w:val="none" w:sz="0" w:space="0" w:color="auto"/>
            <w:left w:val="none" w:sz="0" w:space="0" w:color="auto"/>
            <w:bottom w:val="none" w:sz="0" w:space="0" w:color="auto"/>
            <w:right w:val="none" w:sz="0" w:space="0" w:color="auto"/>
          </w:divBdr>
        </w:div>
      </w:divsChild>
    </w:div>
    <w:div w:id="1969429265">
      <w:bodyDiv w:val="1"/>
      <w:marLeft w:val="0"/>
      <w:marRight w:val="0"/>
      <w:marTop w:val="0"/>
      <w:marBottom w:val="0"/>
      <w:divBdr>
        <w:top w:val="none" w:sz="0" w:space="0" w:color="auto"/>
        <w:left w:val="none" w:sz="0" w:space="0" w:color="auto"/>
        <w:bottom w:val="none" w:sz="0" w:space="0" w:color="auto"/>
        <w:right w:val="none" w:sz="0" w:space="0" w:color="auto"/>
      </w:divBdr>
    </w:div>
    <w:div w:id="2001079585">
      <w:bodyDiv w:val="1"/>
      <w:marLeft w:val="0"/>
      <w:marRight w:val="0"/>
      <w:marTop w:val="0"/>
      <w:marBottom w:val="0"/>
      <w:divBdr>
        <w:top w:val="none" w:sz="0" w:space="0" w:color="auto"/>
        <w:left w:val="none" w:sz="0" w:space="0" w:color="auto"/>
        <w:bottom w:val="none" w:sz="0" w:space="0" w:color="auto"/>
        <w:right w:val="none" w:sz="0" w:space="0" w:color="auto"/>
      </w:divBdr>
    </w:div>
    <w:div w:id="2117484551">
      <w:bodyDiv w:val="1"/>
      <w:marLeft w:val="0"/>
      <w:marRight w:val="0"/>
      <w:marTop w:val="0"/>
      <w:marBottom w:val="0"/>
      <w:divBdr>
        <w:top w:val="none" w:sz="0" w:space="0" w:color="auto"/>
        <w:left w:val="none" w:sz="0" w:space="0" w:color="auto"/>
        <w:bottom w:val="none" w:sz="0" w:space="0" w:color="auto"/>
        <w:right w:val="none" w:sz="0" w:space="0" w:color="auto"/>
      </w:divBdr>
      <w:divsChild>
        <w:div w:id="6833482">
          <w:marLeft w:val="547"/>
          <w:marRight w:val="0"/>
          <w:marTop w:val="106"/>
          <w:marBottom w:val="0"/>
          <w:divBdr>
            <w:top w:val="none" w:sz="0" w:space="0" w:color="auto"/>
            <w:left w:val="none" w:sz="0" w:space="0" w:color="auto"/>
            <w:bottom w:val="none" w:sz="0" w:space="0" w:color="auto"/>
            <w:right w:val="none" w:sz="0" w:space="0" w:color="auto"/>
          </w:divBdr>
        </w:div>
        <w:div w:id="97600677">
          <w:marLeft w:val="547"/>
          <w:marRight w:val="0"/>
          <w:marTop w:val="106"/>
          <w:marBottom w:val="0"/>
          <w:divBdr>
            <w:top w:val="none" w:sz="0" w:space="0" w:color="auto"/>
            <w:left w:val="none" w:sz="0" w:space="0" w:color="auto"/>
            <w:bottom w:val="none" w:sz="0" w:space="0" w:color="auto"/>
            <w:right w:val="none" w:sz="0" w:space="0" w:color="auto"/>
          </w:divBdr>
        </w:div>
        <w:div w:id="550270104">
          <w:marLeft w:val="547"/>
          <w:marRight w:val="0"/>
          <w:marTop w:val="106"/>
          <w:marBottom w:val="0"/>
          <w:divBdr>
            <w:top w:val="none" w:sz="0" w:space="0" w:color="auto"/>
            <w:left w:val="none" w:sz="0" w:space="0" w:color="auto"/>
            <w:bottom w:val="none" w:sz="0" w:space="0" w:color="auto"/>
            <w:right w:val="none" w:sz="0" w:space="0" w:color="auto"/>
          </w:divBdr>
        </w:div>
        <w:div w:id="980698390">
          <w:marLeft w:val="547"/>
          <w:marRight w:val="0"/>
          <w:marTop w:val="106"/>
          <w:marBottom w:val="0"/>
          <w:divBdr>
            <w:top w:val="none" w:sz="0" w:space="0" w:color="auto"/>
            <w:left w:val="none" w:sz="0" w:space="0" w:color="auto"/>
            <w:bottom w:val="none" w:sz="0" w:space="0" w:color="auto"/>
            <w:right w:val="none" w:sz="0" w:space="0" w:color="auto"/>
          </w:divBdr>
        </w:div>
        <w:div w:id="1318076944">
          <w:marLeft w:val="547"/>
          <w:marRight w:val="0"/>
          <w:marTop w:val="106"/>
          <w:marBottom w:val="0"/>
          <w:divBdr>
            <w:top w:val="none" w:sz="0" w:space="0" w:color="auto"/>
            <w:left w:val="none" w:sz="0" w:space="0" w:color="auto"/>
            <w:bottom w:val="none" w:sz="0" w:space="0" w:color="auto"/>
            <w:right w:val="none" w:sz="0" w:space="0" w:color="auto"/>
          </w:divBdr>
        </w:div>
        <w:div w:id="1648171827">
          <w:marLeft w:val="547"/>
          <w:marRight w:val="0"/>
          <w:marTop w:val="106"/>
          <w:marBottom w:val="0"/>
          <w:divBdr>
            <w:top w:val="none" w:sz="0" w:space="0" w:color="auto"/>
            <w:left w:val="none" w:sz="0" w:space="0" w:color="auto"/>
            <w:bottom w:val="none" w:sz="0" w:space="0" w:color="auto"/>
            <w:right w:val="none" w:sz="0" w:space="0" w:color="auto"/>
          </w:divBdr>
        </w:div>
        <w:div w:id="200855493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lv.li/files/ak/technisches-glossar-ak.pdf" TargetMode="External"/><Relationship Id="rId1" Type="http://schemas.openxmlformats.org/officeDocument/2006/relationships/hyperlink" Target="https://www.ak.llv.l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r\AppData\Roaming\Microsoft\Templates\Vorlage%20AK%20Dokument%20Word%20Bericht-Gesetz-Verf&#252;gung%20v1%200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572F-1271-4FB5-99E4-D484B256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AK Dokument Word Bericht-Gesetz-Verfügung v1 09</Template>
  <TotalTime>0</TotalTime>
  <Pages>26</Pages>
  <Words>7088</Words>
  <Characters>44660</Characters>
  <Application>Microsoft Office Word</Application>
  <DocSecurity>0</DocSecurity>
  <Lines>372</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LLV</Company>
  <LinksUpToDate>false</LinksUpToDate>
  <CharactersWithSpaces>51645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Schnepfleitner Rainer;Bell German</dc:creator>
  <cp:lastModifiedBy>Bell German</cp:lastModifiedBy>
  <cp:revision>23</cp:revision>
  <cp:lastPrinted>2020-07-29T06:40:00Z</cp:lastPrinted>
  <dcterms:created xsi:type="dcterms:W3CDTF">2024-02-06T16:05:00Z</dcterms:created>
  <dcterms:modified xsi:type="dcterms:W3CDTF">2024-03-20T09:38:00Z</dcterms:modified>
</cp:coreProperties>
</file>